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D9957" w14:textId="77777777" w:rsidR="00E5535F" w:rsidRPr="004753FB" w:rsidRDefault="00E5535F" w:rsidP="00881D1F"/>
    <w:p w14:paraId="04D07BE5" w14:textId="77777777" w:rsidR="00E5535F" w:rsidRPr="001B3AB2" w:rsidRDefault="00440B9F" w:rsidP="00E5535F">
      <w:pPr>
        <w:jc w:val="center"/>
        <w:rPr>
          <w:rFonts w:ascii="Times New Roman" w:hAnsi="Times New Roman"/>
          <w:b/>
          <w:sz w:val="40"/>
          <w:szCs w:val="40"/>
        </w:rPr>
      </w:pPr>
      <w:r>
        <w:rPr>
          <w:rFonts w:ascii="Times New Roman" w:hAnsi="Times New Roman"/>
          <w:b/>
          <w:sz w:val="40"/>
          <w:szCs w:val="40"/>
        </w:rPr>
        <w:t>FINANCIAL GUARANT</w:t>
      </w:r>
      <w:r w:rsidR="00254CB4">
        <w:rPr>
          <w:rFonts w:ascii="Times New Roman" w:hAnsi="Times New Roman"/>
          <w:b/>
          <w:sz w:val="40"/>
          <w:szCs w:val="40"/>
        </w:rPr>
        <w:t>EE</w:t>
      </w:r>
      <w:r w:rsidR="00E5535F">
        <w:rPr>
          <w:rFonts w:ascii="Times New Roman" w:hAnsi="Times New Roman"/>
          <w:b/>
          <w:sz w:val="40"/>
          <w:szCs w:val="40"/>
        </w:rPr>
        <w:t xml:space="preserve"> BOND</w:t>
      </w:r>
    </w:p>
    <w:p w14:paraId="4D2DB923" w14:textId="77777777" w:rsidR="00E5535F" w:rsidRDefault="00E5535F" w:rsidP="00E5535F">
      <w:pPr>
        <w:jc w:val="both"/>
        <w:rPr>
          <w:rFonts w:ascii="Times New Roman" w:hAnsi="Times New Roman"/>
          <w:b/>
          <w:sz w:val="24"/>
          <w:szCs w:val="24"/>
        </w:rPr>
      </w:pPr>
    </w:p>
    <w:p w14:paraId="6E244F5A" w14:textId="77777777" w:rsidR="00E5535F" w:rsidRDefault="00E5535F" w:rsidP="00E5535F">
      <w:pPr>
        <w:jc w:val="both"/>
        <w:rPr>
          <w:rFonts w:ascii="Times New Roman" w:hAnsi="Times New Roman"/>
          <w:b/>
          <w:sz w:val="24"/>
          <w:szCs w:val="24"/>
        </w:rPr>
      </w:pPr>
    </w:p>
    <w:p w14:paraId="02050F28" w14:textId="77777777" w:rsidR="00E5535F" w:rsidRDefault="00E5535F" w:rsidP="00E5535F">
      <w:pPr>
        <w:jc w:val="both"/>
        <w:rPr>
          <w:rFonts w:ascii="Times New Roman" w:hAnsi="Times New Roman"/>
          <w:sz w:val="24"/>
          <w:szCs w:val="24"/>
        </w:rPr>
      </w:pPr>
      <w:r>
        <w:rPr>
          <w:rFonts w:ascii="Times New Roman" w:hAnsi="Times New Roman"/>
          <w:sz w:val="24"/>
          <w:szCs w:val="24"/>
        </w:rPr>
        <w:t xml:space="preserve">Principal: </w:t>
      </w:r>
      <w:r>
        <w:rPr>
          <w:rFonts w:ascii="Times New Roman" w:hAnsi="Times New Roman"/>
          <w:sz w:val="24"/>
          <w:szCs w:val="24"/>
        </w:rPr>
        <w:tab/>
      </w:r>
      <w:r w:rsidR="00A5130A">
        <w:rPr>
          <w:rFonts w:ascii="Times New Roman" w:hAnsi="Times New Roman"/>
          <w:sz w:val="24"/>
          <w:szCs w:val="24"/>
        </w:rPr>
        <w:t>[</w:t>
      </w:r>
      <w:r w:rsidR="005F2648">
        <w:rPr>
          <w:rFonts w:ascii="Times New Roman" w:hAnsi="Times New Roman"/>
          <w:sz w:val="24"/>
          <w:szCs w:val="24"/>
          <w:highlight w:val="yellow"/>
        </w:rPr>
        <w:t>CUSTOMER NAME</w:t>
      </w:r>
      <w:r w:rsidR="00A5130A">
        <w:rPr>
          <w:rFonts w:ascii="Times New Roman" w:hAnsi="Times New Roman"/>
          <w:sz w:val="24"/>
          <w:szCs w:val="24"/>
        </w:rPr>
        <w:t>]</w:t>
      </w:r>
      <w:r>
        <w:rPr>
          <w:rFonts w:ascii="Times New Roman" w:hAnsi="Times New Roman"/>
          <w:sz w:val="24"/>
          <w:szCs w:val="24"/>
        </w:rPr>
        <w:t xml:space="preserve"> </w:t>
      </w:r>
    </w:p>
    <w:p w14:paraId="172334E5"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5130A">
        <w:rPr>
          <w:rFonts w:ascii="Times New Roman" w:hAnsi="Times New Roman"/>
          <w:sz w:val="24"/>
          <w:szCs w:val="24"/>
        </w:rPr>
        <w:t>[</w:t>
      </w:r>
      <w:r w:rsidR="005F2648" w:rsidRPr="005F2648">
        <w:rPr>
          <w:rFonts w:ascii="Times New Roman" w:hAnsi="Times New Roman"/>
          <w:sz w:val="24"/>
          <w:szCs w:val="24"/>
          <w:highlight w:val="yellow"/>
        </w:rPr>
        <w:t>ADDRESS</w:t>
      </w:r>
      <w:r w:rsidR="00A5130A">
        <w:rPr>
          <w:rFonts w:ascii="Times New Roman" w:hAnsi="Times New Roman"/>
          <w:sz w:val="24"/>
          <w:szCs w:val="24"/>
        </w:rPr>
        <w:t>]</w:t>
      </w:r>
    </w:p>
    <w:p w14:paraId="3CB0F3FC"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5130A">
        <w:rPr>
          <w:rFonts w:ascii="Times New Roman" w:hAnsi="Times New Roman"/>
          <w:sz w:val="24"/>
          <w:szCs w:val="24"/>
        </w:rPr>
        <w:t>[</w:t>
      </w:r>
      <w:r w:rsidR="005F2648" w:rsidRPr="005F2648">
        <w:rPr>
          <w:rFonts w:ascii="Times New Roman" w:hAnsi="Times New Roman"/>
          <w:sz w:val="24"/>
          <w:szCs w:val="24"/>
          <w:highlight w:val="yellow"/>
        </w:rPr>
        <w:t>ADDRESS</w:t>
      </w:r>
      <w:r w:rsidR="00A5130A">
        <w:rPr>
          <w:rFonts w:ascii="Times New Roman" w:hAnsi="Times New Roman"/>
          <w:sz w:val="24"/>
          <w:szCs w:val="24"/>
        </w:rPr>
        <w:t>]</w:t>
      </w:r>
    </w:p>
    <w:p w14:paraId="6B8CDD44"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5130A">
        <w:rPr>
          <w:rFonts w:ascii="Times New Roman" w:hAnsi="Times New Roman"/>
          <w:sz w:val="24"/>
          <w:szCs w:val="24"/>
        </w:rPr>
        <w:t>[</w:t>
      </w:r>
      <w:r w:rsidR="005F2648" w:rsidRPr="005F2648">
        <w:rPr>
          <w:rFonts w:ascii="Times New Roman" w:hAnsi="Times New Roman"/>
          <w:sz w:val="24"/>
          <w:szCs w:val="24"/>
          <w:highlight w:val="yellow"/>
        </w:rPr>
        <w:t>CITY, STATE ZIP CODE</w:t>
      </w:r>
      <w:r w:rsidR="00A5130A">
        <w:rPr>
          <w:rFonts w:ascii="Times New Roman" w:hAnsi="Times New Roman"/>
          <w:sz w:val="24"/>
          <w:szCs w:val="24"/>
        </w:rPr>
        <w:t>]</w:t>
      </w:r>
    </w:p>
    <w:p w14:paraId="161167ED" w14:textId="77777777" w:rsidR="003650A2" w:rsidRDefault="005F2648" w:rsidP="004A094C">
      <w:pPr>
        <w:ind w:left="1440"/>
        <w:jc w:val="both"/>
        <w:rPr>
          <w:rFonts w:ascii="Times New Roman" w:hAnsi="Times New Roman"/>
          <w:sz w:val="24"/>
          <w:szCs w:val="24"/>
        </w:rPr>
      </w:pPr>
      <w:r>
        <w:rPr>
          <w:rFonts w:ascii="Times New Roman" w:hAnsi="Times New Roman"/>
          <w:sz w:val="24"/>
          <w:szCs w:val="24"/>
        </w:rPr>
        <w:t>ATTN:  [</w:t>
      </w:r>
      <w:r w:rsidRPr="005F2648">
        <w:rPr>
          <w:rFonts w:ascii="Times New Roman" w:hAnsi="Times New Roman"/>
          <w:sz w:val="24"/>
          <w:szCs w:val="24"/>
          <w:highlight w:val="yellow"/>
        </w:rPr>
        <w:t>CONTACT NAME AND TITLE</w:t>
      </w:r>
      <w:r w:rsidR="003650A2">
        <w:rPr>
          <w:rFonts w:ascii="Times New Roman" w:hAnsi="Times New Roman"/>
          <w:sz w:val="24"/>
          <w:szCs w:val="24"/>
        </w:rPr>
        <w:t>]</w:t>
      </w:r>
    </w:p>
    <w:p w14:paraId="34CCAA11" w14:textId="77777777" w:rsidR="00E5535F" w:rsidRDefault="00E5535F" w:rsidP="00E5535F">
      <w:pPr>
        <w:jc w:val="both"/>
        <w:rPr>
          <w:rFonts w:ascii="Times New Roman" w:hAnsi="Times New Roman"/>
          <w:sz w:val="24"/>
          <w:szCs w:val="24"/>
        </w:rPr>
      </w:pPr>
    </w:p>
    <w:p w14:paraId="2AA52625" w14:textId="77777777" w:rsidR="00E5535F" w:rsidRDefault="00E5535F" w:rsidP="00E5535F">
      <w:pPr>
        <w:jc w:val="both"/>
        <w:rPr>
          <w:rFonts w:ascii="Times New Roman" w:hAnsi="Times New Roman"/>
          <w:sz w:val="24"/>
          <w:szCs w:val="24"/>
        </w:rPr>
      </w:pPr>
      <w:r>
        <w:rPr>
          <w:rFonts w:ascii="Times New Roman" w:hAnsi="Times New Roman"/>
          <w:sz w:val="24"/>
          <w:szCs w:val="24"/>
        </w:rPr>
        <w:t>Surety:</w:t>
      </w:r>
      <w:r w:rsidRPr="0028731E">
        <w:rPr>
          <w:rFonts w:ascii="Times New Roman" w:hAnsi="Times New Roman"/>
          <w:sz w:val="24"/>
          <w:szCs w:val="24"/>
        </w:rPr>
        <w:t xml:space="preserve"> </w:t>
      </w:r>
      <w:r>
        <w:rPr>
          <w:rFonts w:ascii="Times New Roman" w:hAnsi="Times New Roman"/>
          <w:sz w:val="24"/>
          <w:szCs w:val="24"/>
        </w:rPr>
        <w:tab/>
      </w:r>
      <w:r w:rsidR="005F2648">
        <w:rPr>
          <w:rFonts w:ascii="Times New Roman" w:hAnsi="Times New Roman"/>
          <w:sz w:val="24"/>
          <w:szCs w:val="24"/>
        </w:rPr>
        <w:t>[</w:t>
      </w:r>
      <w:r w:rsidR="00F43C42" w:rsidRPr="00F43C42">
        <w:rPr>
          <w:rFonts w:ascii="Times New Roman" w:hAnsi="Times New Roman"/>
          <w:sz w:val="24"/>
          <w:szCs w:val="24"/>
          <w:highlight w:val="yellow"/>
        </w:rPr>
        <w:t>SURETY NAME</w:t>
      </w:r>
      <w:r w:rsidR="005F2648">
        <w:rPr>
          <w:rFonts w:ascii="Times New Roman" w:hAnsi="Times New Roman"/>
          <w:sz w:val="24"/>
          <w:szCs w:val="24"/>
        </w:rPr>
        <w:t>]</w:t>
      </w:r>
    </w:p>
    <w:p w14:paraId="1CB5165C" w14:textId="77777777" w:rsidR="00254CB4" w:rsidRDefault="00254CB4"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5F2648" w:rsidRPr="005F2648">
        <w:rPr>
          <w:rFonts w:ascii="Times New Roman" w:hAnsi="Times New Roman"/>
          <w:sz w:val="24"/>
          <w:szCs w:val="24"/>
          <w:highlight w:val="yellow"/>
        </w:rPr>
        <w:t>ADDRESS</w:t>
      </w:r>
      <w:r>
        <w:rPr>
          <w:rFonts w:ascii="Times New Roman" w:hAnsi="Times New Roman"/>
          <w:sz w:val="24"/>
          <w:szCs w:val="24"/>
        </w:rPr>
        <w:t>]</w:t>
      </w:r>
    </w:p>
    <w:p w14:paraId="6A2794BF" w14:textId="77777777" w:rsidR="00E5535F" w:rsidRDefault="00254CB4"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5F2648" w:rsidRPr="005F2648">
        <w:rPr>
          <w:rFonts w:ascii="Times New Roman" w:hAnsi="Times New Roman"/>
          <w:sz w:val="24"/>
          <w:szCs w:val="24"/>
          <w:highlight w:val="yellow"/>
        </w:rPr>
        <w:t>ADDRESS</w:t>
      </w:r>
      <w:r>
        <w:rPr>
          <w:rFonts w:ascii="Times New Roman" w:hAnsi="Times New Roman"/>
          <w:sz w:val="24"/>
          <w:szCs w:val="24"/>
        </w:rPr>
        <w:t>]</w:t>
      </w:r>
    </w:p>
    <w:p w14:paraId="0B824E9D" w14:textId="77777777" w:rsidR="00254CB4" w:rsidRDefault="00254CB4"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5F2648" w:rsidRPr="005F2648">
        <w:rPr>
          <w:rFonts w:ascii="Times New Roman" w:hAnsi="Times New Roman"/>
          <w:sz w:val="24"/>
          <w:szCs w:val="24"/>
          <w:highlight w:val="yellow"/>
        </w:rPr>
        <w:t>CITY, STATE ZIP CODE</w:t>
      </w:r>
      <w:r>
        <w:rPr>
          <w:rFonts w:ascii="Times New Roman" w:hAnsi="Times New Roman"/>
          <w:sz w:val="24"/>
          <w:szCs w:val="24"/>
        </w:rPr>
        <w:t>]</w:t>
      </w:r>
    </w:p>
    <w:p w14:paraId="210E8DBE" w14:textId="77777777" w:rsidR="00254CB4" w:rsidRDefault="00254CB4" w:rsidP="00E5535F">
      <w:pPr>
        <w:jc w:val="both"/>
        <w:rPr>
          <w:rFonts w:ascii="Times New Roman" w:hAnsi="Times New Roman"/>
          <w:sz w:val="24"/>
          <w:szCs w:val="24"/>
        </w:rPr>
      </w:pPr>
    </w:p>
    <w:p w14:paraId="4660680C" w14:textId="77777777" w:rsidR="00E5535F" w:rsidRDefault="00E5535F" w:rsidP="00E5535F">
      <w:pPr>
        <w:jc w:val="both"/>
        <w:rPr>
          <w:rFonts w:ascii="Times New Roman" w:hAnsi="Times New Roman"/>
          <w:sz w:val="24"/>
          <w:szCs w:val="24"/>
        </w:rPr>
      </w:pPr>
      <w:r>
        <w:rPr>
          <w:rFonts w:ascii="Times New Roman" w:hAnsi="Times New Roman"/>
          <w:sz w:val="24"/>
          <w:szCs w:val="24"/>
        </w:rPr>
        <w:t>Obligee:</w:t>
      </w:r>
      <w:r w:rsidRPr="0028731E">
        <w:rPr>
          <w:rFonts w:ascii="Times New Roman" w:hAnsi="Times New Roman"/>
          <w:sz w:val="24"/>
          <w:szCs w:val="24"/>
        </w:rPr>
        <w:t xml:space="preserve"> </w:t>
      </w:r>
      <w:r>
        <w:rPr>
          <w:rFonts w:ascii="Times New Roman" w:hAnsi="Times New Roman"/>
          <w:sz w:val="24"/>
          <w:szCs w:val="24"/>
        </w:rPr>
        <w:tab/>
      </w:r>
      <w:r w:rsidR="0029624C" w:rsidRPr="0029624C">
        <w:rPr>
          <w:rFonts w:ascii="Times New Roman" w:hAnsi="Times New Roman"/>
          <w:sz w:val="24"/>
          <w:szCs w:val="24"/>
        </w:rPr>
        <w:t>The East Ohio Gas Company dba Dominion Energy Ohio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B846CC5"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9624C" w:rsidRPr="0029624C">
        <w:rPr>
          <w:rFonts w:ascii="Times New Roman" w:hAnsi="Times New Roman"/>
          <w:sz w:val="24"/>
          <w:szCs w:val="24"/>
        </w:rPr>
        <w:t>1201 East 55th Street</w:t>
      </w:r>
    </w:p>
    <w:p w14:paraId="224DCEA9" w14:textId="77777777" w:rsidR="005F2648" w:rsidRDefault="00E5535F" w:rsidP="0029624C">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9624C" w:rsidRPr="0029624C">
        <w:rPr>
          <w:rFonts w:ascii="Times New Roman" w:hAnsi="Times New Roman"/>
          <w:sz w:val="24"/>
          <w:szCs w:val="24"/>
        </w:rPr>
        <w:t>Cleveland, OH 44103</w:t>
      </w:r>
    </w:p>
    <w:p w14:paraId="1DFDDE12" w14:textId="77777777" w:rsidR="00E5535F" w:rsidRDefault="005F2648" w:rsidP="004A094C">
      <w:pPr>
        <w:ind w:left="1440"/>
        <w:jc w:val="both"/>
        <w:rPr>
          <w:rFonts w:ascii="Times New Roman" w:hAnsi="Times New Roman"/>
          <w:sz w:val="24"/>
          <w:szCs w:val="24"/>
        </w:rPr>
      </w:pPr>
      <w:r>
        <w:rPr>
          <w:rFonts w:ascii="Times New Roman" w:hAnsi="Times New Roman"/>
          <w:sz w:val="24"/>
          <w:szCs w:val="24"/>
        </w:rPr>
        <w:t xml:space="preserve">ATTN:  </w:t>
      </w:r>
      <w:r w:rsidR="0029624C" w:rsidRPr="0029624C">
        <w:rPr>
          <w:rFonts w:ascii="Times New Roman" w:hAnsi="Times New Roman"/>
          <w:sz w:val="24"/>
          <w:szCs w:val="24"/>
        </w:rPr>
        <w:t>Transportation Program Manager</w:t>
      </w:r>
    </w:p>
    <w:p w14:paraId="2F3D269E" w14:textId="77777777" w:rsidR="003650A2" w:rsidRDefault="003650A2" w:rsidP="00E5535F">
      <w:pPr>
        <w:jc w:val="both"/>
        <w:rPr>
          <w:rFonts w:ascii="Times New Roman" w:hAnsi="Times New Roman"/>
          <w:sz w:val="24"/>
          <w:szCs w:val="24"/>
        </w:rPr>
      </w:pPr>
    </w:p>
    <w:p w14:paraId="57FF3937"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542C732" w14:textId="77777777" w:rsidR="00E5535F" w:rsidRDefault="00E5535F" w:rsidP="00E5535F">
      <w:pPr>
        <w:jc w:val="both"/>
        <w:rPr>
          <w:rFonts w:ascii="Times New Roman" w:hAnsi="Times New Roman"/>
          <w:sz w:val="24"/>
          <w:szCs w:val="24"/>
        </w:rPr>
      </w:pPr>
      <w:r w:rsidRPr="002F3423">
        <w:rPr>
          <w:rFonts w:ascii="Times New Roman" w:hAnsi="Times New Roman"/>
          <w:b/>
          <w:sz w:val="24"/>
          <w:szCs w:val="24"/>
        </w:rPr>
        <w:t>WHEREAS</w:t>
      </w:r>
      <w:r>
        <w:rPr>
          <w:rFonts w:ascii="Times New Roman" w:hAnsi="Times New Roman"/>
          <w:sz w:val="24"/>
          <w:szCs w:val="24"/>
        </w:rPr>
        <w:t xml:space="preserve">, Principal and Obligee have entered into </w:t>
      </w:r>
      <w:r w:rsidR="00A5130A">
        <w:rPr>
          <w:rFonts w:ascii="Times New Roman" w:hAnsi="Times New Roman"/>
          <w:sz w:val="24"/>
          <w:szCs w:val="24"/>
        </w:rPr>
        <w:t xml:space="preserve">one or more </w:t>
      </w:r>
      <w:r w:rsidR="002768C9">
        <w:rPr>
          <w:rFonts w:ascii="Times New Roman" w:hAnsi="Times New Roman"/>
          <w:sz w:val="24"/>
          <w:szCs w:val="24"/>
        </w:rPr>
        <w:t xml:space="preserve">contracts or </w:t>
      </w:r>
      <w:r w:rsidR="00A5130A">
        <w:rPr>
          <w:rFonts w:ascii="Times New Roman" w:hAnsi="Times New Roman"/>
          <w:sz w:val="24"/>
          <w:szCs w:val="24"/>
        </w:rPr>
        <w:t xml:space="preserve">agreements for the </w:t>
      </w:r>
      <w:r w:rsidR="006A2BD3" w:rsidRPr="006A2BD3">
        <w:rPr>
          <w:rFonts w:ascii="Times New Roman" w:hAnsi="Times New Roman"/>
          <w:sz w:val="24"/>
          <w:szCs w:val="24"/>
          <w:highlight w:val="yellow"/>
        </w:rPr>
        <w:t xml:space="preserve">purchase, sale, exchange, storage, pooling, </w:t>
      </w:r>
      <w:proofErr w:type="gramStart"/>
      <w:r w:rsidR="006A2BD3" w:rsidRPr="006A2BD3">
        <w:rPr>
          <w:rFonts w:ascii="Times New Roman" w:hAnsi="Times New Roman"/>
          <w:sz w:val="24"/>
          <w:szCs w:val="24"/>
          <w:highlight w:val="yellow"/>
        </w:rPr>
        <w:t>transmission</w:t>
      </w:r>
      <w:proofErr w:type="gramEnd"/>
      <w:r w:rsidR="006A2BD3" w:rsidRPr="006A2BD3">
        <w:rPr>
          <w:rFonts w:ascii="Times New Roman" w:hAnsi="Times New Roman"/>
          <w:sz w:val="24"/>
          <w:szCs w:val="24"/>
          <w:highlight w:val="yellow"/>
        </w:rPr>
        <w:t xml:space="preserve"> or similar transaction involving natural gas</w:t>
      </w:r>
      <w:r w:rsidR="005807EB">
        <w:rPr>
          <w:rFonts w:ascii="Times New Roman" w:hAnsi="Times New Roman"/>
          <w:sz w:val="24"/>
          <w:szCs w:val="24"/>
        </w:rPr>
        <w:t xml:space="preserve"> </w:t>
      </w:r>
      <w:r>
        <w:rPr>
          <w:rFonts w:ascii="Times New Roman" w:hAnsi="Times New Roman"/>
          <w:sz w:val="24"/>
          <w:szCs w:val="24"/>
        </w:rPr>
        <w:t xml:space="preserve">(collectively, as such </w:t>
      </w:r>
      <w:r w:rsidR="002768C9">
        <w:rPr>
          <w:rFonts w:ascii="Times New Roman" w:hAnsi="Times New Roman"/>
          <w:sz w:val="24"/>
          <w:szCs w:val="24"/>
        </w:rPr>
        <w:t xml:space="preserve">contracts or </w:t>
      </w:r>
      <w:r>
        <w:rPr>
          <w:rFonts w:ascii="Times New Roman" w:hAnsi="Times New Roman"/>
          <w:sz w:val="24"/>
          <w:szCs w:val="24"/>
        </w:rPr>
        <w:t>agreements may be amended, modified, supplemented, or extended from time to time, the “</w:t>
      </w:r>
      <w:r w:rsidR="002768C9">
        <w:rPr>
          <w:rFonts w:ascii="Times New Roman" w:hAnsi="Times New Roman"/>
          <w:sz w:val="24"/>
          <w:szCs w:val="24"/>
        </w:rPr>
        <w:t>Contract</w:t>
      </w:r>
      <w:r>
        <w:rPr>
          <w:rFonts w:ascii="Times New Roman" w:hAnsi="Times New Roman"/>
          <w:sz w:val="24"/>
          <w:szCs w:val="24"/>
        </w:rPr>
        <w:t xml:space="preserve">”) ; and </w:t>
      </w:r>
    </w:p>
    <w:p w14:paraId="1DE0CFAA" w14:textId="77777777" w:rsidR="00E5535F" w:rsidRDefault="00E5535F" w:rsidP="00E5535F">
      <w:pPr>
        <w:jc w:val="both"/>
        <w:rPr>
          <w:rFonts w:ascii="Times New Roman" w:hAnsi="Times New Roman"/>
          <w:sz w:val="24"/>
          <w:szCs w:val="24"/>
        </w:rPr>
      </w:pPr>
    </w:p>
    <w:p w14:paraId="548B6208" w14:textId="77777777" w:rsidR="00E5535F" w:rsidRDefault="00E5535F" w:rsidP="00E5535F">
      <w:pPr>
        <w:spacing w:line="280" w:lineRule="exact"/>
        <w:jc w:val="both"/>
        <w:rPr>
          <w:rFonts w:ascii="Times New Roman" w:hAnsi="Times New Roman"/>
          <w:sz w:val="24"/>
          <w:szCs w:val="24"/>
        </w:rPr>
      </w:pPr>
      <w:r w:rsidRPr="00ED0F64">
        <w:rPr>
          <w:rFonts w:ascii="Times New Roman" w:hAnsi="Times New Roman"/>
          <w:b/>
          <w:sz w:val="24"/>
          <w:szCs w:val="24"/>
        </w:rPr>
        <w:t>WHEREAS</w:t>
      </w:r>
      <w:r>
        <w:rPr>
          <w:rFonts w:ascii="Times New Roman" w:hAnsi="Times New Roman"/>
          <w:sz w:val="24"/>
          <w:szCs w:val="24"/>
        </w:rPr>
        <w:t xml:space="preserve">, pursuant to the </w:t>
      </w:r>
      <w:r w:rsidR="002768C9">
        <w:rPr>
          <w:rFonts w:ascii="Times New Roman" w:hAnsi="Times New Roman"/>
          <w:sz w:val="24"/>
          <w:szCs w:val="24"/>
        </w:rPr>
        <w:t>Contract</w:t>
      </w:r>
      <w:r>
        <w:rPr>
          <w:rFonts w:ascii="Times New Roman" w:hAnsi="Times New Roman"/>
          <w:sz w:val="24"/>
          <w:szCs w:val="24"/>
        </w:rPr>
        <w:t xml:space="preserve">, Principal has agreed to provide this </w:t>
      </w:r>
      <w:r w:rsidR="00440B9F">
        <w:rPr>
          <w:rFonts w:ascii="Times New Roman" w:hAnsi="Times New Roman"/>
          <w:sz w:val="24"/>
          <w:szCs w:val="24"/>
        </w:rPr>
        <w:t>Financial Guarant</w:t>
      </w:r>
      <w:r w:rsidR="00254CB4">
        <w:rPr>
          <w:rFonts w:ascii="Times New Roman" w:hAnsi="Times New Roman"/>
          <w:sz w:val="24"/>
          <w:szCs w:val="24"/>
        </w:rPr>
        <w:t>ee</w:t>
      </w:r>
      <w:r>
        <w:rPr>
          <w:rFonts w:ascii="Times New Roman" w:hAnsi="Times New Roman"/>
          <w:sz w:val="24"/>
          <w:szCs w:val="24"/>
        </w:rPr>
        <w:t xml:space="preserve"> Bond (“Bond”) to meet certain credit requirements of Obligee.</w:t>
      </w:r>
    </w:p>
    <w:p w14:paraId="023CAC5E" w14:textId="77777777" w:rsidR="00E5535F" w:rsidRDefault="00E5535F" w:rsidP="00E5535F">
      <w:pPr>
        <w:jc w:val="both"/>
        <w:rPr>
          <w:rFonts w:ascii="Times New Roman" w:hAnsi="Times New Roman"/>
          <w:b/>
          <w:sz w:val="24"/>
          <w:szCs w:val="24"/>
        </w:rPr>
      </w:pPr>
    </w:p>
    <w:p w14:paraId="6CAD555B" w14:textId="77777777" w:rsidR="00E5535F" w:rsidRDefault="00E5535F" w:rsidP="00E5535F">
      <w:pPr>
        <w:jc w:val="both"/>
        <w:rPr>
          <w:rFonts w:ascii="Times New Roman" w:hAnsi="Times New Roman"/>
          <w:sz w:val="24"/>
          <w:szCs w:val="24"/>
        </w:rPr>
      </w:pPr>
      <w:r w:rsidRPr="002F3423">
        <w:rPr>
          <w:rFonts w:ascii="Times New Roman" w:hAnsi="Times New Roman"/>
          <w:b/>
          <w:sz w:val="24"/>
          <w:szCs w:val="24"/>
        </w:rPr>
        <w:t>NOW THEREFORE, IT IS AGREED</w:t>
      </w:r>
      <w:r>
        <w:rPr>
          <w:rFonts w:ascii="Times New Roman" w:hAnsi="Times New Roman"/>
          <w:sz w:val="24"/>
          <w:szCs w:val="24"/>
        </w:rPr>
        <w:t xml:space="preserve"> as follows: </w:t>
      </w:r>
    </w:p>
    <w:p w14:paraId="50B081A4" w14:textId="77777777" w:rsidR="00E5535F" w:rsidRDefault="00E5535F" w:rsidP="00E5535F">
      <w:pPr>
        <w:jc w:val="both"/>
        <w:rPr>
          <w:rFonts w:ascii="Times New Roman" w:hAnsi="Times New Roman"/>
          <w:sz w:val="24"/>
          <w:szCs w:val="24"/>
        </w:rPr>
      </w:pPr>
    </w:p>
    <w:p w14:paraId="1E6A4B9E" w14:textId="77777777" w:rsidR="00E5535F" w:rsidRDefault="00E5535F" w:rsidP="00E5535F">
      <w:pPr>
        <w:pStyle w:val="ListParagraph"/>
        <w:numPr>
          <w:ilvl w:val="0"/>
          <w:numId w:val="11"/>
        </w:numPr>
        <w:jc w:val="both"/>
        <w:rPr>
          <w:rFonts w:ascii="Times New Roman" w:hAnsi="Times New Roman" w:cs="Times New Roman"/>
          <w:sz w:val="24"/>
          <w:szCs w:val="24"/>
        </w:rPr>
      </w:pPr>
      <w:r w:rsidRPr="002F3423">
        <w:rPr>
          <w:rFonts w:ascii="Times New Roman" w:hAnsi="Times New Roman"/>
          <w:sz w:val="24"/>
          <w:szCs w:val="24"/>
        </w:rPr>
        <w:t>We</w:t>
      </w:r>
      <w:r w:rsidRPr="00807A73">
        <w:rPr>
          <w:rFonts w:ascii="Times New Roman" w:hAnsi="Times New Roman"/>
          <w:sz w:val="24"/>
          <w:szCs w:val="24"/>
        </w:rPr>
        <w:t>,</w:t>
      </w:r>
      <w:r>
        <w:rPr>
          <w:rFonts w:ascii="Times New Roman" w:hAnsi="Times New Roman"/>
          <w:sz w:val="24"/>
          <w:szCs w:val="24"/>
        </w:rPr>
        <w:t xml:space="preserve"> t</w:t>
      </w:r>
      <w:r w:rsidRPr="002F3423">
        <w:rPr>
          <w:rFonts w:ascii="Times New Roman" w:hAnsi="Times New Roman"/>
          <w:sz w:val="24"/>
          <w:szCs w:val="24"/>
        </w:rPr>
        <w:t>he Principal and the Surety</w:t>
      </w:r>
      <w:r>
        <w:rPr>
          <w:rFonts w:ascii="Times New Roman" w:hAnsi="Times New Roman"/>
          <w:sz w:val="24"/>
          <w:szCs w:val="24"/>
        </w:rPr>
        <w:t xml:space="preserve">, </w:t>
      </w:r>
      <w:r w:rsidRPr="002F3423">
        <w:rPr>
          <w:rFonts w:ascii="Times New Roman" w:hAnsi="Times New Roman"/>
          <w:sz w:val="24"/>
          <w:szCs w:val="24"/>
        </w:rPr>
        <w:t xml:space="preserve">are jointly and severally held and </w:t>
      </w:r>
      <w:r w:rsidR="006261BB">
        <w:rPr>
          <w:rFonts w:ascii="Times New Roman" w:hAnsi="Times New Roman"/>
          <w:sz w:val="24"/>
          <w:szCs w:val="24"/>
        </w:rPr>
        <w:t xml:space="preserve">firmly </w:t>
      </w:r>
      <w:r w:rsidRPr="002F3423">
        <w:rPr>
          <w:rFonts w:ascii="Times New Roman" w:hAnsi="Times New Roman"/>
          <w:sz w:val="24"/>
          <w:szCs w:val="24"/>
        </w:rPr>
        <w:t xml:space="preserve">bound unto Obligee, in the </w:t>
      </w:r>
      <w:proofErr w:type="gramStart"/>
      <w:r w:rsidRPr="002F3423">
        <w:rPr>
          <w:rFonts w:ascii="Times New Roman" w:hAnsi="Times New Roman"/>
          <w:sz w:val="24"/>
          <w:szCs w:val="24"/>
        </w:rPr>
        <w:t>amount</w:t>
      </w:r>
      <w:proofErr w:type="gramEnd"/>
      <w:r w:rsidRPr="002F3423">
        <w:rPr>
          <w:rFonts w:ascii="Times New Roman" w:hAnsi="Times New Roman"/>
          <w:sz w:val="24"/>
          <w:szCs w:val="24"/>
        </w:rPr>
        <w:t xml:space="preserve"> of </w:t>
      </w:r>
      <w:r w:rsidR="006261BB">
        <w:rPr>
          <w:rFonts w:ascii="Times New Roman" w:hAnsi="Times New Roman"/>
          <w:sz w:val="24"/>
          <w:szCs w:val="24"/>
        </w:rPr>
        <w:t>US</w:t>
      </w:r>
      <w:r>
        <w:rPr>
          <w:rFonts w:ascii="Times New Roman" w:hAnsi="Times New Roman"/>
          <w:sz w:val="24"/>
          <w:szCs w:val="24"/>
        </w:rPr>
        <w:t>$</w:t>
      </w:r>
      <w:r w:rsidR="006261BB" w:rsidRPr="005F2648">
        <w:rPr>
          <w:rFonts w:ascii="Times New Roman" w:hAnsi="Times New Roman"/>
          <w:sz w:val="24"/>
          <w:szCs w:val="24"/>
          <w:highlight w:val="yellow"/>
        </w:rPr>
        <w:t>__________</w:t>
      </w:r>
      <w:r>
        <w:rPr>
          <w:rFonts w:ascii="Times New Roman" w:hAnsi="Times New Roman"/>
          <w:sz w:val="24"/>
          <w:szCs w:val="24"/>
        </w:rPr>
        <w:t xml:space="preserve"> (</w:t>
      </w:r>
      <w:r w:rsidR="006261BB">
        <w:rPr>
          <w:rFonts w:ascii="Times New Roman" w:hAnsi="Times New Roman"/>
          <w:sz w:val="24"/>
          <w:szCs w:val="24"/>
        </w:rPr>
        <w:t>[</w:t>
      </w:r>
      <w:r w:rsidR="005F2648" w:rsidRPr="005F2648">
        <w:rPr>
          <w:rFonts w:ascii="Times New Roman" w:hAnsi="Times New Roman"/>
          <w:sz w:val="24"/>
          <w:szCs w:val="24"/>
          <w:highlight w:val="yellow"/>
        </w:rPr>
        <w:t>WRITTEN AMOUNT</w:t>
      </w:r>
      <w:r w:rsidR="006261BB">
        <w:rPr>
          <w:rFonts w:ascii="Times New Roman" w:hAnsi="Times New Roman"/>
          <w:sz w:val="24"/>
          <w:szCs w:val="24"/>
        </w:rPr>
        <w:t>] United States Dollars</w:t>
      </w:r>
      <w:r>
        <w:rPr>
          <w:rFonts w:ascii="Times New Roman" w:hAnsi="Times New Roman"/>
          <w:sz w:val="24"/>
          <w:szCs w:val="24"/>
        </w:rPr>
        <w:t>)</w:t>
      </w:r>
      <w:r w:rsidRPr="002F3423">
        <w:rPr>
          <w:rFonts w:ascii="Times New Roman" w:hAnsi="Times New Roman"/>
          <w:sz w:val="24"/>
          <w:szCs w:val="24"/>
        </w:rPr>
        <w:t xml:space="preserve"> ("Bond Amount") for the payment of which w</w:t>
      </w:r>
      <w:r w:rsidRPr="002F3423">
        <w:rPr>
          <w:rFonts w:ascii="Times New Roman" w:hAnsi="Times New Roman" w:cs="Times New Roman"/>
          <w:sz w:val="24"/>
          <w:szCs w:val="24"/>
        </w:rPr>
        <w:t xml:space="preserve">e bind ourselves, our heirs, executors, administrators, and successors, </w:t>
      </w:r>
      <w:r>
        <w:rPr>
          <w:rFonts w:ascii="Times New Roman" w:hAnsi="Times New Roman" w:cs="Times New Roman"/>
          <w:sz w:val="24"/>
          <w:szCs w:val="24"/>
        </w:rPr>
        <w:t xml:space="preserve">and assigns, </w:t>
      </w:r>
      <w:r w:rsidRPr="002F3423">
        <w:rPr>
          <w:rFonts w:ascii="Times New Roman" w:hAnsi="Times New Roman" w:cs="Times New Roman"/>
          <w:sz w:val="24"/>
          <w:szCs w:val="24"/>
        </w:rPr>
        <w:t xml:space="preserve">jointly and severally. </w:t>
      </w:r>
    </w:p>
    <w:p w14:paraId="6EE3BA79" w14:textId="77777777" w:rsidR="00E5535F" w:rsidRDefault="00E5535F" w:rsidP="00E5535F">
      <w:pPr>
        <w:jc w:val="both"/>
        <w:rPr>
          <w:rFonts w:ascii="Times New Roman" w:hAnsi="Times New Roman" w:cs="Times New Roman"/>
          <w:sz w:val="24"/>
          <w:szCs w:val="24"/>
        </w:rPr>
      </w:pPr>
    </w:p>
    <w:p w14:paraId="31759823" w14:textId="77777777" w:rsidR="00E5535F" w:rsidRDefault="00E5535F" w:rsidP="00E5535F">
      <w:pPr>
        <w:pStyle w:val="ListParagraph"/>
        <w:numPr>
          <w:ilvl w:val="0"/>
          <w:numId w:val="11"/>
        </w:numPr>
        <w:jc w:val="both"/>
        <w:rPr>
          <w:rFonts w:ascii="Times New Roman" w:hAnsi="Times New Roman" w:cs="Times New Roman"/>
          <w:sz w:val="24"/>
          <w:szCs w:val="24"/>
        </w:rPr>
      </w:pPr>
      <w:r w:rsidRPr="00DF0B65">
        <w:rPr>
          <w:rFonts w:ascii="Times New Roman" w:hAnsi="Times New Roman" w:cs="Times New Roman"/>
          <w:sz w:val="24"/>
          <w:szCs w:val="24"/>
        </w:rPr>
        <w:t xml:space="preserve">Principal and Surety agree this Bond shall remain in full force and effect until the sooner of (a) the date upon which this Bond is replaced with another </w:t>
      </w:r>
      <w:r w:rsidR="00AC7DCD">
        <w:rPr>
          <w:rFonts w:ascii="Times New Roman" w:hAnsi="Times New Roman" w:cs="Times New Roman"/>
          <w:sz w:val="24"/>
          <w:szCs w:val="24"/>
        </w:rPr>
        <w:t>financial guarant</w:t>
      </w:r>
      <w:r w:rsidR="00254CB4">
        <w:rPr>
          <w:rFonts w:ascii="Times New Roman" w:hAnsi="Times New Roman" w:cs="Times New Roman"/>
          <w:sz w:val="24"/>
          <w:szCs w:val="24"/>
        </w:rPr>
        <w:t>ee</w:t>
      </w:r>
      <w:r w:rsidR="00AC7DCD">
        <w:rPr>
          <w:rFonts w:ascii="Times New Roman" w:hAnsi="Times New Roman" w:cs="Times New Roman"/>
          <w:sz w:val="24"/>
          <w:szCs w:val="24"/>
        </w:rPr>
        <w:t xml:space="preserve"> </w:t>
      </w:r>
      <w:r w:rsidRPr="00DF0B65">
        <w:rPr>
          <w:rFonts w:ascii="Times New Roman" w:hAnsi="Times New Roman" w:cs="Times New Roman"/>
          <w:sz w:val="24"/>
          <w:szCs w:val="24"/>
        </w:rPr>
        <w:t>bond or other form of financial assurance acceptable to Obligee</w:t>
      </w:r>
      <w:r w:rsidR="006261BB">
        <w:rPr>
          <w:rFonts w:ascii="Times New Roman" w:hAnsi="Times New Roman" w:cs="Times New Roman"/>
          <w:sz w:val="24"/>
          <w:szCs w:val="24"/>
        </w:rPr>
        <w:t xml:space="preserve"> (in its sole discretion)</w:t>
      </w:r>
      <w:r w:rsidRPr="00DF0B65">
        <w:rPr>
          <w:rFonts w:ascii="Times New Roman" w:hAnsi="Times New Roman" w:cs="Times New Roman"/>
          <w:sz w:val="24"/>
          <w:szCs w:val="24"/>
        </w:rPr>
        <w:t>; (b</w:t>
      </w:r>
      <w:r w:rsidRPr="00DF0B65">
        <w:rPr>
          <w:rFonts w:ascii="Times New Roman" w:hAnsi="Times New Roman" w:cs="Times New Roman"/>
          <w:b/>
          <w:sz w:val="24"/>
          <w:szCs w:val="24"/>
        </w:rPr>
        <w:t>)</w:t>
      </w:r>
      <w:r w:rsidRPr="00DF0B65">
        <w:rPr>
          <w:rFonts w:ascii="Times New Roman" w:hAnsi="Times New Roman" w:cs="Times New Roman"/>
          <w:sz w:val="24"/>
          <w:szCs w:val="24"/>
        </w:rPr>
        <w:t xml:space="preserve"> the date upon which this Bond is </w:t>
      </w:r>
      <w:r>
        <w:rPr>
          <w:rFonts w:ascii="Times New Roman" w:hAnsi="Times New Roman" w:cs="Times New Roman"/>
          <w:sz w:val="24"/>
          <w:szCs w:val="24"/>
        </w:rPr>
        <w:t xml:space="preserve">expressly </w:t>
      </w:r>
      <w:r w:rsidRPr="00DF0B65">
        <w:rPr>
          <w:rFonts w:ascii="Times New Roman" w:hAnsi="Times New Roman" w:cs="Times New Roman"/>
          <w:sz w:val="24"/>
          <w:szCs w:val="24"/>
        </w:rPr>
        <w:t xml:space="preserve">released </w:t>
      </w:r>
      <w:r>
        <w:rPr>
          <w:rFonts w:ascii="Times New Roman" w:hAnsi="Times New Roman" w:cs="Times New Roman"/>
          <w:sz w:val="24"/>
          <w:szCs w:val="24"/>
        </w:rPr>
        <w:t xml:space="preserve">in writing </w:t>
      </w:r>
      <w:r w:rsidRPr="00DF0B65">
        <w:rPr>
          <w:rFonts w:ascii="Times New Roman" w:hAnsi="Times New Roman" w:cs="Times New Roman"/>
          <w:sz w:val="24"/>
          <w:szCs w:val="24"/>
        </w:rPr>
        <w:t xml:space="preserve">by Obligee; </w:t>
      </w:r>
      <w:r>
        <w:rPr>
          <w:rFonts w:ascii="Times New Roman" w:hAnsi="Times New Roman" w:cs="Times New Roman"/>
          <w:sz w:val="24"/>
          <w:szCs w:val="24"/>
        </w:rPr>
        <w:t>or (c)</w:t>
      </w:r>
      <w:r w:rsidRPr="00DF0B65">
        <w:rPr>
          <w:rFonts w:ascii="Times New Roman" w:hAnsi="Times New Roman"/>
          <w:sz w:val="24"/>
          <w:szCs w:val="24"/>
        </w:rPr>
        <w:t xml:space="preserve"> </w:t>
      </w:r>
      <w:r>
        <w:rPr>
          <w:rFonts w:ascii="Times New Roman" w:hAnsi="Times New Roman"/>
          <w:sz w:val="24"/>
          <w:szCs w:val="24"/>
        </w:rPr>
        <w:t xml:space="preserve">the date upon which </w:t>
      </w:r>
      <w:r w:rsidRPr="00DF0B65">
        <w:rPr>
          <w:rFonts w:ascii="Times New Roman" w:hAnsi="Times New Roman"/>
          <w:sz w:val="24"/>
          <w:szCs w:val="24"/>
        </w:rPr>
        <w:t xml:space="preserve">Surety has paid Obligee an aggregate amount for claims, whether one or more, equal to the Bond </w:t>
      </w:r>
      <w:proofErr w:type="gramStart"/>
      <w:r w:rsidRPr="00DF0B65">
        <w:rPr>
          <w:rFonts w:ascii="Times New Roman" w:hAnsi="Times New Roman"/>
          <w:sz w:val="24"/>
          <w:szCs w:val="24"/>
        </w:rPr>
        <w:t>Amount.</w:t>
      </w:r>
      <w:r w:rsidR="006261BB">
        <w:rPr>
          <w:rFonts w:ascii="Times New Roman" w:hAnsi="Times New Roman"/>
          <w:sz w:val="24"/>
          <w:szCs w:val="24"/>
        </w:rPr>
        <w:t>.</w:t>
      </w:r>
      <w:proofErr w:type="gramEnd"/>
    </w:p>
    <w:p w14:paraId="075A4B03" w14:textId="77777777" w:rsidR="00E5535F" w:rsidRPr="00DF0B65" w:rsidRDefault="00E5535F" w:rsidP="00E5535F">
      <w:pPr>
        <w:pStyle w:val="ListParagraph"/>
        <w:rPr>
          <w:rFonts w:ascii="Times New Roman" w:hAnsi="Times New Roman" w:cs="Times New Roman"/>
          <w:sz w:val="24"/>
          <w:szCs w:val="24"/>
        </w:rPr>
      </w:pPr>
    </w:p>
    <w:p w14:paraId="2DFC72D4" w14:textId="77777777" w:rsidR="00E5535F" w:rsidRPr="00DF0B65" w:rsidRDefault="00E5535F" w:rsidP="00E5535F">
      <w:pPr>
        <w:pStyle w:val="ListParagraph"/>
        <w:numPr>
          <w:ilvl w:val="0"/>
          <w:numId w:val="11"/>
        </w:numPr>
        <w:jc w:val="both"/>
        <w:rPr>
          <w:rFonts w:ascii="Times New Roman" w:hAnsi="Times New Roman" w:cs="Times New Roman"/>
          <w:sz w:val="24"/>
          <w:szCs w:val="24"/>
        </w:rPr>
      </w:pPr>
      <w:r w:rsidRPr="00DF0B65">
        <w:rPr>
          <w:rFonts w:ascii="Times New Roman" w:hAnsi="Times New Roman" w:cs="Times New Roman"/>
          <w:sz w:val="24"/>
          <w:szCs w:val="24"/>
        </w:rPr>
        <w:t xml:space="preserve">Surety represents it is duly authorized by the proper authorities to transact the business of indemnity and suretyship in the State of </w:t>
      </w:r>
      <w:r w:rsidR="006261BB" w:rsidRPr="005F2648">
        <w:rPr>
          <w:rFonts w:ascii="Times New Roman" w:hAnsi="Times New Roman" w:cs="Times New Roman"/>
          <w:sz w:val="24"/>
          <w:szCs w:val="24"/>
          <w:highlight w:val="yellow"/>
        </w:rPr>
        <w:t>______________</w:t>
      </w:r>
      <w:r w:rsidRPr="00DF0B65">
        <w:rPr>
          <w:rFonts w:ascii="Times New Roman" w:hAnsi="Times New Roman" w:cs="Times New Roman"/>
          <w:sz w:val="24"/>
          <w:szCs w:val="24"/>
        </w:rPr>
        <w:t xml:space="preserve">, where it </w:t>
      </w:r>
      <w:r w:rsidR="00995B17">
        <w:rPr>
          <w:rFonts w:ascii="Times New Roman" w:hAnsi="Times New Roman" w:cs="Times New Roman"/>
          <w:sz w:val="24"/>
          <w:szCs w:val="24"/>
        </w:rPr>
        <w:t xml:space="preserve">is domiciled </w:t>
      </w:r>
      <w:r w:rsidRPr="00DF0B65">
        <w:rPr>
          <w:rFonts w:ascii="Times New Roman" w:hAnsi="Times New Roman" w:cs="Times New Roman"/>
          <w:sz w:val="24"/>
          <w:szCs w:val="24"/>
        </w:rPr>
        <w:t xml:space="preserve">and represents it is licensed to be surety and guarantor on bonds and undertakings, which license has not been revoked.  </w:t>
      </w:r>
      <w:r w:rsidR="00285297">
        <w:rPr>
          <w:rFonts w:ascii="Times New Roman" w:hAnsi="Times New Roman" w:cs="Times New Roman"/>
          <w:sz w:val="24"/>
          <w:szCs w:val="24"/>
        </w:rPr>
        <w:t xml:space="preserve">Surety represents that it is registered as a Surety with the Department of Treasury and has an </w:t>
      </w:r>
      <w:r w:rsidR="003650A2">
        <w:rPr>
          <w:rFonts w:ascii="Times New Roman" w:hAnsi="Times New Roman" w:cs="Times New Roman"/>
          <w:sz w:val="24"/>
          <w:szCs w:val="24"/>
        </w:rPr>
        <w:t>A.M. Best Company, Inc. (“</w:t>
      </w:r>
      <w:r w:rsidR="00285297">
        <w:rPr>
          <w:rFonts w:ascii="Times New Roman" w:hAnsi="Times New Roman" w:cs="Times New Roman"/>
          <w:sz w:val="24"/>
          <w:szCs w:val="24"/>
        </w:rPr>
        <w:t>A</w:t>
      </w:r>
      <w:r w:rsidR="003650A2">
        <w:rPr>
          <w:rFonts w:ascii="Times New Roman" w:hAnsi="Times New Roman" w:cs="Times New Roman"/>
          <w:sz w:val="24"/>
          <w:szCs w:val="24"/>
        </w:rPr>
        <w:t>.</w:t>
      </w:r>
      <w:r w:rsidR="00285297">
        <w:rPr>
          <w:rFonts w:ascii="Times New Roman" w:hAnsi="Times New Roman" w:cs="Times New Roman"/>
          <w:sz w:val="24"/>
          <w:szCs w:val="24"/>
        </w:rPr>
        <w:t>M</w:t>
      </w:r>
      <w:r w:rsidR="003650A2">
        <w:rPr>
          <w:rFonts w:ascii="Times New Roman" w:hAnsi="Times New Roman" w:cs="Times New Roman"/>
          <w:sz w:val="24"/>
          <w:szCs w:val="24"/>
        </w:rPr>
        <w:t>.</w:t>
      </w:r>
      <w:r w:rsidR="00285297">
        <w:rPr>
          <w:rFonts w:ascii="Times New Roman" w:hAnsi="Times New Roman" w:cs="Times New Roman"/>
          <w:sz w:val="24"/>
          <w:szCs w:val="24"/>
        </w:rPr>
        <w:t xml:space="preserve"> Best</w:t>
      </w:r>
      <w:r w:rsidR="003650A2">
        <w:rPr>
          <w:rFonts w:ascii="Times New Roman" w:hAnsi="Times New Roman" w:cs="Times New Roman"/>
          <w:sz w:val="24"/>
          <w:szCs w:val="24"/>
        </w:rPr>
        <w:t>”)</w:t>
      </w:r>
      <w:r w:rsidR="00285297">
        <w:rPr>
          <w:rFonts w:ascii="Times New Roman" w:hAnsi="Times New Roman" w:cs="Times New Roman"/>
          <w:sz w:val="24"/>
          <w:szCs w:val="24"/>
        </w:rPr>
        <w:t xml:space="preserve"> rating of at least A-.  </w:t>
      </w:r>
      <w:r w:rsidRPr="00DF0B65">
        <w:rPr>
          <w:rFonts w:ascii="Times New Roman" w:hAnsi="Times New Roman" w:cs="Times New Roman"/>
          <w:sz w:val="24"/>
          <w:szCs w:val="24"/>
        </w:rPr>
        <w:t xml:space="preserve">Surety further represents that the Bond Amount of this Bond and of all other </w:t>
      </w:r>
      <w:r w:rsidRPr="00DF0B65">
        <w:rPr>
          <w:rFonts w:ascii="Times New Roman" w:hAnsi="Times New Roman" w:cs="Times New Roman"/>
          <w:sz w:val="24"/>
          <w:szCs w:val="24"/>
        </w:rPr>
        <w:lastRenderedPageBreak/>
        <w:t xml:space="preserve">bonds issued in connection with the </w:t>
      </w:r>
      <w:r w:rsidR="002768C9">
        <w:rPr>
          <w:rFonts w:ascii="Times New Roman" w:hAnsi="Times New Roman" w:cs="Times New Roman"/>
          <w:sz w:val="24"/>
          <w:szCs w:val="24"/>
        </w:rPr>
        <w:t>Contract</w:t>
      </w:r>
      <w:r w:rsidRPr="00DF0B65">
        <w:rPr>
          <w:rFonts w:ascii="Times New Roman" w:hAnsi="Times New Roman" w:cs="Times New Roman"/>
          <w:sz w:val="24"/>
          <w:szCs w:val="24"/>
        </w:rPr>
        <w:t xml:space="preserve"> are collectively within Surety’s authorized limits for a single risk. </w:t>
      </w:r>
    </w:p>
    <w:p w14:paraId="48CE0675" w14:textId="77777777" w:rsidR="00E5535F" w:rsidRPr="00BF710B" w:rsidRDefault="00E5535F" w:rsidP="00E5535F">
      <w:pPr>
        <w:jc w:val="both"/>
        <w:rPr>
          <w:rFonts w:ascii="Times New Roman" w:hAnsi="Times New Roman" w:cs="Times New Roman"/>
          <w:sz w:val="24"/>
          <w:szCs w:val="24"/>
        </w:rPr>
      </w:pPr>
    </w:p>
    <w:p w14:paraId="22DA8F5F" w14:textId="77777777" w:rsidR="00E5535F" w:rsidRDefault="00E5535F" w:rsidP="00E5535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Surety represents it</w:t>
      </w:r>
      <w:r>
        <w:rPr>
          <w:rFonts w:ascii="Times New Roman" w:hAnsi="Times New Roman" w:cs="Times New Roman"/>
          <w:i/>
          <w:sz w:val="24"/>
          <w:szCs w:val="24"/>
        </w:rPr>
        <w:t xml:space="preserve"> </w:t>
      </w:r>
      <w:r>
        <w:rPr>
          <w:rFonts w:ascii="Times New Roman" w:hAnsi="Times New Roman" w:cs="Times New Roman"/>
          <w:sz w:val="24"/>
          <w:szCs w:val="24"/>
        </w:rPr>
        <w:t>has duly executed a Power of Attorney appointing the hereinafter named representative as its duly authorized deputy and the true and lawful Attorney-in-Fact of such Surety as evidenced by the Power of Attorney attached hereto.</w:t>
      </w:r>
    </w:p>
    <w:p w14:paraId="35BAF353" w14:textId="77777777" w:rsidR="00E5535F" w:rsidRDefault="00E5535F" w:rsidP="00E5535F">
      <w:pPr>
        <w:pStyle w:val="ListParagraph"/>
        <w:rPr>
          <w:rFonts w:ascii="Times New Roman" w:hAnsi="Times New Roman" w:cs="Times New Roman"/>
          <w:sz w:val="24"/>
          <w:szCs w:val="24"/>
        </w:rPr>
      </w:pPr>
    </w:p>
    <w:p w14:paraId="60157963" w14:textId="77777777" w:rsidR="00E5535F" w:rsidRPr="008A25CB" w:rsidRDefault="00E5535F" w:rsidP="00E5535F">
      <w:pPr>
        <w:pStyle w:val="ListParagraph"/>
        <w:numPr>
          <w:ilvl w:val="0"/>
          <w:numId w:val="11"/>
        </w:numPr>
        <w:spacing w:after="240" w:line="280" w:lineRule="exact"/>
        <w:jc w:val="both"/>
        <w:rPr>
          <w:rFonts w:ascii="Times New Roman" w:hAnsi="Times New Roman" w:cs="Times New Roman"/>
          <w:b/>
          <w:sz w:val="24"/>
          <w:szCs w:val="24"/>
        </w:rPr>
      </w:pPr>
      <w:r w:rsidRPr="008A25CB">
        <w:rPr>
          <w:rFonts w:ascii="Times New Roman" w:hAnsi="Times New Roman" w:cs="Times New Roman"/>
          <w:sz w:val="24"/>
          <w:szCs w:val="24"/>
        </w:rPr>
        <w:t xml:space="preserve">Nonpayment of </w:t>
      </w:r>
      <w:r w:rsidRPr="00881D1F">
        <w:rPr>
          <w:rFonts w:ascii="Times New Roman" w:hAnsi="Times New Roman" w:cs="Times New Roman"/>
          <w:sz w:val="24"/>
          <w:szCs w:val="24"/>
        </w:rPr>
        <w:t xml:space="preserve">premium </w:t>
      </w:r>
      <w:r w:rsidR="009D1932" w:rsidRPr="00881D1F">
        <w:rPr>
          <w:rFonts w:ascii="Times New Roman" w:hAnsi="Times New Roman" w:cs="Times New Roman"/>
          <w:sz w:val="24"/>
          <w:szCs w:val="24"/>
        </w:rPr>
        <w:t xml:space="preserve">and costs </w:t>
      </w:r>
      <w:r w:rsidRPr="00881D1F">
        <w:rPr>
          <w:rFonts w:ascii="Times New Roman" w:hAnsi="Times New Roman" w:cs="Times New Roman"/>
          <w:sz w:val="24"/>
          <w:szCs w:val="24"/>
        </w:rPr>
        <w:t xml:space="preserve">will not invalidate this </w:t>
      </w:r>
      <w:proofErr w:type="gramStart"/>
      <w:r w:rsidRPr="00881D1F">
        <w:rPr>
          <w:rFonts w:ascii="Times New Roman" w:hAnsi="Times New Roman" w:cs="Times New Roman"/>
          <w:sz w:val="24"/>
          <w:szCs w:val="24"/>
        </w:rPr>
        <w:t>Bond</w:t>
      </w:r>
      <w:proofErr w:type="gramEnd"/>
      <w:r w:rsidRPr="00881D1F">
        <w:rPr>
          <w:rFonts w:ascii="Times New Roman" w:hAnsi="Times New Roman" w:cs="Times New Roman"/>
          <w:sz w:val="24"/>
          <w:szCs w:val="24"/>
        </w:rPr>
        <w:t xml:space="preserve"> nor shall the Obligee be obligated for the payment thereof</w:t>
      </w:r>
      <w:r w:rsidR="009D1932" w:rsidRPr="00881D1F">
        <w:rPr>
          <w:rFonts w:ascii="Times New Roman" w:hAnsi="Times New Roman" w:cs="Times New Roman"/>
          <w:sz w:val="24"/>
          <w:szCs w:val="24"/>
        </w:rPr>
        <w:t>; Principal shall bear all responsibility for payment of premiums and costs</w:t>
      </w:r>
      <w:r w:rsidR="00931D6B">
        <w:rPr>
          <w:rFonts w:ascii="Times New Roman" w:hAnsi="Times New Roman" w:cs="Times New Roman"/>
          <w:sz w:val="24"/>
          <w:szCs w:val="24"/>
        </w:rPr>
        <w:t>, also to include any replacement bonds required.</w:t>
      </w:r>
      <w:r w:rsidRPr="00881D1F">
        <w:rPr>
          <w:rFonts w:ascii="Times New Roman" w:hAnsi="Times New Roman" w:cs="Times New Roman"/>
          <w:sz w:val="24"/>
          <w:szCs w:val="24"/>
        </w:rPr>
        <w:t xml:space="preserve">  Surety’s obligations to Obligee under this Bond are wholly independent from any agreement or</w:t>
      </w:r>
      <w:r>
        <w:rPr>
          <w:rFonts w:ascii="Times New Roman" w:hAnsi="Times New Roman" w:cs="Times New Roman"/>
          <w:sz w:val="24"/>
          <w:szCs w:val="24"/>
        </w:rPr>
        <w:t xml:space="preserve"> arrangement that may exist now or in the future </w:t>
      </w:r>
      <w:r w:rsidRPr="008A25CB">
        <w:rPr>
          <w:rFonts w:ascii="Times New Roman" w:hAnsi="Times New Roman" w:cs="Times New Roman"/>
          <w:sz w:val="24"/>
          <w:szCs w:val="24"/>
        </w:rPr>
        <w:t>between Surety and Principal.</w:t>
      </w:r>
    </w:p>
    <w:p w14:paraId="32DEBAAF" w14:textId="77777777" w:rsidR="00E5535F" w:rsidRPr="00A95537" w:rsidRDefault="00E5535F" w:rsidP="00E5535F">
      <w:pPr>
        <w:pStyle w:val="ListParagraph"/>
        <w:rPr>
          <w:rFonts w:ascii="Times New Roman" w:hAnsi="Times New Roman" w:cs="Times New Roman"/>
          <w:sz w:val="24"/>
          <w:szCs w:val="24"/>
        </w:rPr>
      </w:pPr>
    </w:p>
    <w:p w14:paraId="25AC9EBF" w14:textId="77777777" w:rsidR="00E5535F" w:rsidRPr="00657ABD" w:rsidRDefault="00E5535F" w:rsidP="00E5535F">
      <w:pPr>
        <w:pStyle w:val="ListParagraph"/>
        <w:numPr>
          <w:ilvl w:val="0"/>
          <w:numId w:val="11"/>
        </w:numPr>
        <w:spacing w:line="280" w:lineRule="exact"/>
        <w:jc w:val="both"/>
        <w:rPr>
          <w:rFonts w:ascii="Times New Roman" w:hAnsi="Times New Roman" w:cs="Times New Roman"/>
          <w:sz w:val="24"/>
          <w:szCs w:val="24"/>
        </w:rPr>
      </w:pPr>
      <w:r w:rsidRPr="002F3423">
        <w:rPr>
          <w:rFonts w:ascii="Times New Roman" w:hAnsi="Times New Roman" w:cs="Times New Roman"/>
          <w:sz w:val="24"/>
          <w:szCs w:val="24"/>
        </w:rPr>
        <w:t>Surety hereby guarantees</w:t>
      </w:r>
      <w:r>
        <w:rPr>
          <w:rFonts w:ascii="Times New Roman" w:hAnsi="Times New Roman" w:cs="Times New Roman"/>
          <w:sz w:val="24"/>
          <w:szCs w:val="24"/>
        </w:rPr>
        <w:t xml:space="preserve"> and agrees that it </w:t>
      </w:r>
      <w:r w:rsidRPr="00440B9F">
        <w:rPr>
          <w:rFonts w:ascii="Times New Roman" w:hAnsi="Times New Roman" w:cs="Times New Roman"/>
          <w:sz w:val="24"/>
          <w:szCs w:val="24"/>
        </w:rPr>
        <w:t xml:space="preserve">is liable for the full and prompt payment, without defense, reduction, or setoff, of all of Principal’s obligations and responsibilities set forth in the </w:t>
      </w:r>
      <w:r w:rsidR="002768C9">
        <w:rPr>
          <w:rFonts w:ascii="Times New Roman" w:hAnsi="Times New Roman" w:cs="Times New Roman"/>
          <w:sz w:val="24"/>
          <w:szCs w:val="24"/>
        </w:rPr>
        <w:t>Contract</w:t>
      </w:r>
      <w:r w:rsidRPr="00440B9F">
        <w:rPr>
          <w:rFonts w:ascii="Times New Roman" w:hAnsi="Times New Roman" w:cs="Times New Roman"/>
          <w:sz w:val="24"/>
          <w:szCs w:val="24"/>
        </w:rPr>
        <w:t xml:space="preserve">, </w:t>
      </w:r>
      <w:r w:rsidRPr="00440B9F">
        <w:rPr>
          <w:rFonts w:ascii="Times New Roman" w:hAnsi="Times New Roman"/>
          <w:sz w:val="24"/>
          <w:szCs w:val="24"/>
        </w:rPr>
        <w:t xml:space="preserve">as such </w:t>
      </w:r>
      <w:r w:rsidR="002768C9">
        <w:rPr>
          <w:rFonts w:ascii="Times New Roman" w:hAnsi="Times New Roman"/>
          <w:sz w:val="24"/>
          <w:szCs w:val="24"/>
        </w:rPr>
        <w:t>Contract</w:t>
      </w:r>
      <w:r w:rsidRPr="00440B9F">
        <w:rPr>
          <w:rFonts w:ascii="Times New Roman" w:hAnsi="Times New Roman"/>
          <w:sz w:val="24"/>
          <w:szCs w:val="24"/>
        </w:rPr>
        <w:t xml:space="preserve"> may be amended from time to time, up to but not exceeding the Bond Amount (the “Obligations”)</w:t>
      </w:r>
      <w:r w:rsidRPr="00440B9F">
        <w:rPr>
          <w:rFonts w:ascii="Times New Roman" w:hAnsi="Times New Roman" w:cs="Times New Roman"/>
          <w:sz w:val="24"/>
          <w:szCs w:val="24"/>
        </w:rPr>
        <w:t xml:space="preserve">. </w:t>
      </w:r>
      <w:r w:rsidRPr="00440B9F">
        <w:rPr>
          <w:rFonts w:ascii="Times New Roman" w:hAnsi="Times New Roman"/>
          <w:sz w:val="24"/>
          <w:szCs w:val="24"/>
        </w:rPr>
        <w:t xml:space="preserve"> The</w:t>
      </w:r>
      <w:r>
        <w:rPr>
          <w:rFonts w:ascii="Times New Roman" w:hAnsi="Times New Roman"/>
          <w:sz w:val="24"/>
          <w:szCs w:val="24"/>
        </w:rPr>
        <w:t xml:space="preserve"> Obligations include, without limitation, any amount asserted by Obligee as damages for breach of the </w:t>
      </w:r>
      <w:r w:rsidR="002768C9">
        <w:rPr>
          <w:rFonts w:ascii="Times New Roman" w:hAnsi="Times New Roman"/>
          <w:sz w:val="24"/>
          <w:szCs w:val="24"/>
        </w:rPr>
        <w:t>Contract</w:t>
      </w:r>
      <w:r>
        <w:rPr>
          <w:rFonts w:ascii="Times New Roman" w:hAnsi="Times New Roman"/>
          <w:sz w:val="24"/>
          <w:szCs w:val="24"/>
        </w:rPr>
        <w:t xml:space="preserve">, including the amount determined by Obligee to be Principal’s remaining transportation fee obligations and responsibilities under the </w:t>
      </w:r>
      <w:r w:rsidR="002768C9">
        <w:rPr>
          <w:rFonts w:ascii="Times New Roman" w:hAnsi="Times New Roman"/>
          <w:sz w:val="24"/>
          <w:szCs w:val="24"/>
        </w:rPr>
        <w:t>Contract</w:t>
      </w:r>
      <w:r>
        <w:rPr>
          <w:rFonts w:ascii="Times New Roman" w:hAnsi="Times New Roman"/>
          <w:sz w:val="24"/>
          <w:szCs w:val="24"/>
        </w:rPr>
        <w:t xml:space="preserve"> up to but not exceeding the Bond Amount</w:t>
      </w:r>
      <w:r w:rsidRPr="00657399">
        <w:rPr>
          <w:rFonts w:ascii="Times New Roman" w:hAnsi="Times New Roman" w:cs="Times New Roman"/>
          <w:sz w:val="24"/>
          <w:szCs w:val="24"/>
        </w:rPr>
        <w:t>.</w:t>
      </w:r>
      <w:r>
        <w:rPr>
          <w:rFonts w:ascii="Times New Roman" w:hAnsi="Times New Roman" w:cs="Times New Roman"/>
          <w:sz w:val="24"/>
          <w:szCs w:val="24"/>
        </w:rPr>
        <w:t xml:space="preserve"> The Obligations also include any amount initially paid by Principal to Obligee that is subsequently disgorged, clawed back, or returned by Obligee to Principal or its estate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applicable insolvency or bankruptcy laws.  </w:t>
      </w:r>
    </w:p>
    <w:p w14:paraId="6A52D0B0" w14:textId="77777777" w:rsidR="00E5535F" w:rsidRPr="00597010" w:rsidRDefault="00E5535F" w:rsidP="00E5535F">
      <w:pPr>
        <w:pStyle w:val="ListParagraph"/>
        <w:rPr>
          <w:rFonts w:ascii="Times New Roman" w:hAnsi="Times New Roman" w:cs="Times New Roman"/>
          <w:sz w:val="24"/>
          <w:szCs w:val="24"/>
        </w:rPr>
      </w:pPr>
    </w:p>
    <w:p w14:paraId="061CDED6" w14:textId="77777777" w:rsidR="001526FA" w:rsidRPr="001526FA" w:rsidRDefault="00E5535F" w:rsidP="001526FA">
      <w:pPr>
        <w:pStyle w:val="ListParagraph"/>
        <w:numPr>
          <w:ilvl w:val="0"/>
          <w:numId w:val="11"/>
        </w:numPr>
        <w:jc w:val="both"/>
        <w:rPr>
          <w:rFonts w:ascii="Times New Roman" w:hAnsi="Times New Roman" w:cs="Times New Roman"/>
          <w:sz w:val="24"/>
          <w:szCs w:val="24"/>
        </w:rPr>
      </w:pPr>
      <w:r w:rsidRPr="00440B9F">
        <w:rPr>
          <w:rFonts w:ascii="Times New Roman" w:hAnsi="Times New Roman" w:cs="Times New Roman"/>
          <w:sz w:val="24"/>
          <w:szCs w:val="24"/>
        </w:rPr>
        <w:t xml:space="preserve">Within ten (10) </w:t>
      </w:r>
      <w:r w:rsidR="00440B9F">
        <w:rPr>
          <w:rFonts w:ascii="Times New Roman" w:hAnsi="Times New Roman" w:cs="Times New Roman"/>
          <w:sz w:val="24"/>
          <w:szCs w:val="24"/>
        </w:rPr>
        <w:t xml:space="preserve">calendar </w:t>
      </w:r>
      <w:r w:rsidRPr="00440B9F">
        <w:rPr>
          <w:rFonts w:ascii="Times New Roman" w:hAnsi="Times New Roman" w:cs="Times New Roman"/>
          <w:sz w:val="24"/>
          <w:szCs w:val="24"/>
        </w:rPr>
        <w:t>days after</w:t>
      </w:r>
      <w:r w:rsidRPr="00440B9F">
        <w:rPr>
          <w:rFonts w:ascii="Times New Roman" w:hAnsi="Times New Roman" w:cs="Times New Roman"/>
          <w:color w:val="008000"/>
          <w:sz w:val="24"/>
          <w:szCs w:val="24"/>
        </w:rPr>
        <w:t xml:space="preserve"> </w:t>
      </w:r>
      <w:r w:rsidRPr="00440B9F">
        <w:rPr>
          <w:rFonts w:ascii="Times New Roman" w:hAnsi="Times New Roman" w:cs="Times New Roman"/>
          <w:sz w:val="24"/>
          <w:szCs w:val="24"/>
        </w:rPr>
        <w:t xml:space="preserve">delivery by Obligee of written demand to Surety (which may be delivered by hand, registered mail, or overnight courier to Surety’s address </w:t>
      </w:r>
      <w:r w:rsidR="00440B9F">
        <w:rPr>
          <w:rFonts w:ascii="Times New Roman" w:hAnsi="Times New Roman" w:cs="Times New Roman"/>
          <w:sz w:val="24"/>
          <w:szCs w:val="24"/>
        </w:rPr>
        <w:t>at [</w:t>
      </w:r>
      <w:r w:rsidR="00440B9F" w:rsidRPr="005F2648">
        <w:rPr>
          <w:rFonts w:ascii="Times New Roman" w:hAnsi="Times New Roman" w:cs="Times New Roman"/>
          <w:sz w:val="24"/>
          <w:szCs w:val="24"/>
          <w:highlight w:val="yellow"/>
        </w:rPr>
        <w:t xml:space="preserve">SURETY NAME, ADDRESS, ATTN:         </w:t>
      </w:r>
      <w:r w:rsidR="00440B9F">
        <w:rPr>
          <w:rFonts w:ascii="Times New Roman" w:hAnsi="Times New Roman" w:cs="Times New Roman"/>
          <w:sz w:val="24"/>
          <w:szCs w:val="24"/>
        </w:rPr>
        <w:t>]</w:t>
      </w:r>
      <w:r w:rsidRPr="00440B9F">
        <w:rPr>
          <w:rFonts w:ascii="Times New Roman" w:hAnsi="Times New Roman" w:cs="Times New Roman"/>
          <w:sz w:val="24"/>
          <w:szCs w:val="24"/>
        </w:rPr>
        <w:t xml:space="preserve">) for payment of Obligations hereunder, signed by </w:t>
      </w:r>
      <w:proofErr w:type="spellStart"/>
      <w:r w:rsidR="0058048F">
        <w:rPr>
          <w:rFonts w:ascii="Times New Roman" w:hAnsi="Times New Roman" w:cs="Times New Roman"/>
          <w:sz w:val="24"/>
          <w:szCs w:val="24"/>
        </w:rPr>
        <w:t>Obligee’</w:t>
      </w:r>
      <w:r w:rsidRPr="00440B9F">
        <w:rPr>
          <w:rFonts w:ascii="Times New Roman" w:hAnsi="Times New Roman" w:cs="Times New Roman"/>
          <w:sz w:val="24"/>
          <w:szCs w:val="24"/>
        </w:rPr>
        <w:t>s</w:t>
      </w:r>
      <w:proofErr w:type="spellEnd"/>
      <w:r w:rsidRPr="00440B9F">
        <w:rPr>
          <w:rFonts w:ascii="Times New Roman" w:hAnsi="Times New Roman" w:cs="Times New Roman"/>
          <w:sz w:val="24"/>
          <w:szCs w:val="24"/>
        </w:rPr>
        <w:t xml:space="preserve"> duly authorized official and stating that such Obligations are due and payable under the terms of this Bond, Surety shall pay Obligee the amount demanded in freely transferable funds, without defense, reduction, or offset, up to and including the Bond Amount</w:t>
      </w:r>
      <w:r w:rsidR="004D19CE" w:rsidRPr="00440B9F">
        <w:rPr>
          <w:rFonts w:ascii="Times New Roman" w:hAnsi="Times New Roman" w:cs="Times New Roman"/>
          <w:sz w:val="24"/>
          <w:szCs w:val="24"/>
        </w:rPr>
        <w:t>, in accordance with payment</w:t>
      </w:r>
      <w:r w:rsidRPr="00440B9F">
        <w:rPr>
          <w:rFonts w:ascii="Times New Roman" w:hAnsi="Times New Roman" w:cs="Times New Roman"/>
          <w:sz w:val="24"/>
          <w:szCs w:val="24"/>
        </w:rPr>
        <w:t xml:space="preserve"> instructions set forth in the demand. There shall be no further condition to Surety’s obligation to pay Obligee, and Surety expressly waives any right to assert against Obligee any defense (legal</w:t>
      </w:r>
      <w:r w:rsidRPr="001526FA">
        <w:rPr>
          <w:rFonts w:ascii="Times New Roman" w:hAnsi="Times New Roman" w:cs="Times New Roman"/>
          <w:sz w:val="24"/>
          <w:szCs w:val="24"/>
        </w:rPr>
        <w:t xml:space="preserve"> or equitable), counterclaim, setoff, </w:t>
      </w:r>
      <w:proofErr w:type="gramStart"/>
      <w:r w:rsidRPr="001526FA">
        <w:rPr>
          <w:rFonts w:ascii="Times New Roman" w:hAnsi="Times New Roman" w:cs="Times New Roman"/>
          <w:sz w:val="24"/>
          <w:szCs w:val="24"/>
        </w:rPr>
        <w:t>cross-claim</w:t>
      </w:r>
      <w:proofErr w:type="gramEnd"/>
      <w:r w:rsidRPr="001526FA">
        <w:rPr>
          <w:rFonts w:ascii="Times New Roman" w:hAnsi="Times New Roman" w:cs="Times New Roman"/>
          <w:sz w:val="24"/>
          <w:szCs w:val="24"/>
        </w:rPr>
        <w:t xml:space="preserve">, or any other claim that Surety or Principal may now have or at any time hereafter may acquire.  </w:t>
      </w:r>
      <w:r w:rsidR="001526FA" w:rsidRPr="001526FA">
        <w:rPr>
          <w:rFonts w:ascii="Times New Roman" w:hAnsi="Times New Roman" w:cs="Times New Roman"/>
          <w:sz w:val="24"/>
          <w:szCs w:val="24"/>
        </w:rPr>
        <w:t xml:space="preserve">It is understood that multiple/partial payments shall be permitted up to the aggregate amount of the Bond Amount. </w:t>
      </w:r>
      <w:r w:rsidR="004A792C">
        <w:rPr>
          <w:rFonts w:ascii="Times New Roman" w:hAnsi="Times New Roman" w:cs="Times New Roman"/>
          <w:sz w:val="24"/>
          <w:szCs w:val="24"/>
        </w:rPr>
        <w:t>The Bond Amount shall be permanently reduced by the amount of each payment of any Obligation made by Surety to Obligee, except as agreed in writing by Surety.</w:t>
      </w:r>
      <w:r w:rsidR="001526FA" w:rsidRPr="001526FA">
        <w:rPr>
          <w:rFonts w:ascii="Times New Roman" w:hAnsi="Times New Roman" w:cs="Times New Roman"/>
          <w:sz w:val="24"/>
          <w:szCs w:val="24"/>
        </w:rPr>
        <w:t xml:space="preserve"> All charges are for the account of the </w:t>
      </w:r>
      <w:r w:rsidR="003650A2">
        <w:rPr>
          <w:rFonts w:ascii="Times New Roman" w:hAnsi="Times New Roman" w:cs="Times New Roman"/>
          <w:sz w:val="24"/>
          <w:szCs w:val="24"/>
        </w:rPr>
        <w:t>Principal</w:t>
      </w:r>
      <w:r w:rsidR="001526FA" w:rsidRPr="001526FA">
        <w:rPr>
          <w:rFonts w:ascii="Times New Roman" w:hAnsi="Times New Roman" w:cs="Times New Roman"/>
          <w:sz w:val="24"/>
          <w:szCs w:val="24"/>
        </w:rPr>
        <w:t>.</w:t>
      </w:r>
    </w:p>
    <w:p w14:paraId="1C9D64A0" w14:textId="77777777" w:rsidR="00E5535F" w:rsidRPr="007F4699" w:rsidRDefault="00E5535F" w:rsidP="00E5535F">
      <w:pPr>
        <w:pStyle w:val="ListParagraph"/>
        <w:rPr>
          <w:rFonts w:ascii="Times New Roman" w:hAnsi="Times New Roman" w:cs="Times New Roman"/>
          <w:sz w:val="24"/>
          <w:szCs w:val="24"/>
        </w:rPr>
      </w:pPr>
    </w:p>
    <w:p w14:paraId="5D2A2065" w14:textId="77777777" w:rsidR="00E5535F" w:rsidRPr="00040B73" w:rsidRDefault="00E5535F" w:rsidP="00E5535F">
      <w:pPr>
        <w:pStyle w:val="ListParagraph"/>
        <w:numPr>
          <w:ilvl w:val="0"/>
          <w:numId w:val="11"/>
        </w:numPr>
        <w:spacing w:after="240" w:line="280" w:lineRule="exact"/>
        <w:jc w:val="both"/>
        <w:rPr>
          <w:rFonts w:ascii="Times New Roman" w:hAnsi="Times New Roman" w:cs="Times New Roman"/>
          <w:b/>
          <w:sz w:val="24"/>
          <w:szCs w:val="24"/>
        </w:rPr>
      </w:pPr>
      <w:r w:rsidRPr="007F4699">
        <w:rPr>
          <w:rFonts w:ascii="Times New Roman" w:hAnsi="Times New Roman" w:cs="Times New Roman"/>
          <w:sz w:val="24"/>
          <w:szCs w:val="24"/>
        </w:rPr>
        <w:t>Surety expressly waives the benefit of any laws requiring Obligee to proceed first against the Principal.</w:t>
      </w:r>
      <w:r w:rsidRPr="007F4699">
        <w:rPr>
          <w:sz w:val="24"/>
        </w:rPr>
        <w:t xml:space="preserve"> </w:t>
      </w:r>
      <w:r>
        <w:rPr>
          <w:rFonts w:ascii="Times New Roman" w:hAnsi="Times New Roman" w:cs="Times New Roman"/>
          <w:sz w:val="24"/>
        </w:rPr>
        <w:t xml:space="preserve">Principal and </w:t>
      </w:r>
      <w:r w:rsidRPr="007F4699">
        <w:rPr>
          <w:rFonts w:ascii="Times New Roman" w:hAnsi="Times New Roman" w:cs="Times New Roman"/>
          <w:sz w:val="24"/>
        </w:rPr>
        <w:t xml:space="preserve">Obligee may make any change to the terms and provisions of the </w:t>
      </w:r>
      <w:r w:rsidR="002768C9">
        <w:rPr>
          <w:rFonts w:ascii="Times New Roman" w:hAnsi="Times New Roman" w:cs="Times New Roman"/>
          <w:sz w:val="24"/>
        </w:rPr>
        <w:t>Contract</w:t>
      </w:r>
      <w:r w:rsidRPr="007F4699">
        <w:rPr>
          <w:rFonts w:ascii="Times New Roman" w:hAnsi="Times New Roman" w:cs="Times New Roman"/>
          <w:sz w:val="24"/>
        </w:rPr>
        <w:t xml:space="preserve"> at any time without notice to or consent of Surety and without impairing or releasing the obligations of Surety hereunder.</w:t>
      </w:r>
      <w:r w:rsidRPr="007F4699">
        <w:rPr>
          <w:rFonts w:ascii="Times New Roman" w:hAnsi="Times New Roman" w:cs="Times New Roman"/>
          <w:sz w:val="24"/>
          <w:szCs w:val="24"/>
        </w:rPr>
        <w:t xml:space="preserve"> </w:t>
      </w:r>
      <w:r>
        <w:rPr>
          <w:rFonts w:ascii="Times New Roman" w:hAnsi="Times New Roman" w:cs="Times New Roman"/>
          <w:sz w:val="24"/>
          <w:szCs w:val="24"/>
        </w:rPr>
        <w:t xml:space="preserve">Surety expressly waives protest, notice of acceptance, and demand. </w:t>
      </w:r>
      <w:r w:rsidRPr="007F4699">
        <w:rPr>
          <w:rFonts w:ascii="Times New Roman" w:hAnsi="Times New Roman" w:cs="Times New Roman"/>
          <w:sz w:val="24"/>
          <w:szCs w:val="24"/>
        </w:rPr>
        <w:t xml:space="preserve">The obligations of Surety hereunder are absolute and unconditional, irrespective of the value, </w:t>
      </w:r>
      <w:proofErr w:type="gramStart"/>
      <w:r w:rsidRPr="007F4699">
        <w:rPr>
          <w:rFonts w:ascii="Times New Roman" w:hAnsi="Times New Roman" w:cs="Times New Roman"/>
          <w:sz w:val="24"/>
          <w:szCs w:val="24"/>
        </w:rPr>
        <w:t>validity</w:t>
      </w:r>
      <w:proofErr w:type="gramEnd"/>
      <w:r w:rsidRPr="007F4699">
        <w:rPr>
          <w:rFonts w:ascii="Times New Roman" w:hAnsi="Times New Roman" w:cs="Times New Roman"/>
          <w:sz w:val="24"/>
          <w:szCs w:val="24"/>
        </w:rPr>
        <w:t xml:space="preserve"> or enforceability of the obligations of Principal or Obligee under the </w:t>
      </w:r>
      <w:r w:rsidR="002768C9">
        <w:rPr>
          <w:rFonts w:ascii="Times New Roman" w:hAnsi="Times New Roman" w:cs="Times New Roman"/>
          <w:sz w:val="24"/>
          <w:szCs w:val="24"/>
        </w:rPr>
        <w:t>Contract</w:t>
      </w:r>
      <w:r w:rsidRPr="007F4699">
        <w:rPr>
          <w:rFonts w:ascii="Times New Roman" w:hAnsi="Times New Roman" w:cs="Times New Roman"/>
          <w:sz w:val="24"/>
          <w:szCs w:val="24"/>
        </w:rPr>
        <w:t xml:space="preserve"> or any other agreement or instrument referred to therein and, to the fullest extent permitted by applicable law, irrespective of any other circumstance whatsoever that might otherwise constitute a legal or equitable discharge or defense of a surety in its capacity as such. Surety expressly waives and agrees not to assert </w:t>
      </w:r>
      <w:r w:rsidRPr="007F4699">
        <w:rPr>
          <w:rFonts w:ascii="Times New Roman" w:hAnsi="Times New Roman" w:cs="Times New Roman"/>
          <w:sz w:val="24"/>
          <w:szCs w:val="24"/>
        </w:rPr>
        <w:lastRenderedPageBreak/>
        <w:t xml:space="preserve">any defenses arising out of bankruptcy, insolvency, </w:t>
      </w:r>
      <w:proofErr w:type="gramStart"/>
      <w:r w:rsidRPr="007F4699">
        <w:rPr>
          <w:rFonts w:ascii="Times New Roman" w:hAnsi="Times New Roman" w:cs="Times New Roman"/>
          <w:sz w:val="24"/>
          <w:szCs w:val="24"/>
        </w:rPr>
        <w:t>dissolution</w:t>
      </w:r>
      <w:proofErr w:type="gramEnd"/>
      <w:r w:rsidRPr="007F4699">
        <w:rPr>
          <w:rFonts w:ascii="Times New Roman" w:hAnsi="Times New Roman" w:cs="Times New Roman"/>
          <w:sz w:val="24"/>
          <w:szCs w:val="24"/>
        </w:rPr>
        <w:t xml:space="preserve"> or liquidation of Principal, including, without limitation, any defense relating to the automatic stay. </w:t>
      </w:r>
    </w:p>
    <w:p w14:paraId="3429AD77" w14:textId="77777777" w:rsidR="00E5535F" w:rsidRPr="00040B73" w:rsidRDefault="00E5535F" w:rsidP="00E5535F">
      <w:pPr>
        <w:pStyle w:val="ListParagraph"/>
        <w:rPr>
          <w:rFonts w:ascii="Times New Roman" w:hAnsi="Times New Roman" w:cs="Times New Roman"/>
          <w:b/>
          <w:sz w:val="24"/>
          <w:szCs w:val="24"/>
        </w:rPr>
      </w:pPr>
    </w:p>
    <w:p w14:paraId="3DF081DA" w14:textId="77777777" w:rsidR="00E5535F" w:rsidRDefault="00E5535F" w:rsidP="00E5535F">
      <w:pPr>
        <w:pStyle w:val="ListParagraph"/>
        <w:numPr>
          <w:ilvl w:val="0"/>
          <w:numId w:val="11"/>
        </w:numPr>
        <w:spacing w:after="240" w:line="280" w:lineRule="exact"/>
        <w:jc w:val="both"/>
        <w:rPr>
          <w:rFonts w:ascii="Times New Roman" w:hAnsi="Times New Roman" w:cs="Times New Roman"/>
          <w:sz w:val="24"/>
          <w:szCs w:val="24"/>
        </w:rPr>
      </w:pPr>
      <w:r w:rsidRPr="008D2D3D">
        <w:rPr>
          <w:rFonts w:ascii="Times New Roman" w:hAnsi="Times New Roman" w:cs="Times New Roman"/>
          <w:sz w:val="24"/>
          <w:szCs w:val="24"/>
        </w:rPr>
        <w:t>Surety shall indemnify Obligee for reasonable attorney’s fees Obligee incurs to recover any sums found to be due and owing to Obligee</w:t>
      </w:r>
      <w:r>
        <w:rPr>
          <w:rFonts w:ascii="Times New Roman" w:hAnsi="Times New Roman" w:cs="Times New Roman"/>
          <w:sz w:val="24"/>
          <w:szCs w:val="24"/>
        </w:rPr>
        <w:t xml:space="preserve"> under this Bond, which indemnification obligation shall not be subject to the Bond Amount</w:t>
      </w:r>
      <w:r w:rsidRPr="008D2D3D">
        <w:rPr>
          <w:rFonts w:ascii="Times New Roman" w:hAnsi="Times New Roman" w:cs="Times New Roman"/>
          <w:sz w:val="24"/>
          <w:szCs w:val="24"/>
        </w:rPr>
        <w:t>.</w:t>
      </w:r>
    </w:p>
    <w:p w14:paraId="4EB256F2" w14:textId="77777777" w:rsidR="00E5535F" w:rsidRPr="006A2A50" w:rsidRDefault="00E5535F" w:rsidP="00E5535F">
      <w:pPr>
        <w:pStyle w:val="ListParagraph"/>
        <w:spacing w:line="280" w:lineRule="exact"/>
        <w:jc w:val="both"/>
        <w:rPr>
          <w:rFonts w:ascii="Times New Roman" w:hAnsi="Times New Roman" w:cs="Times New Roman"/>
          <w:sz w:val="24"/>
          <w:szCs w:val="24"/>
        </w:rPr>
      </w:pPr>
    </w:p>
    <w:p w14:paraId="2ABE5815" w14:textId="4B11592C" w:rsidR="00AC7DF3" w:rsidRDefault="00E5535F" w:rsidP="00E5535F">
      <w:pPr>
        <w:pStyle w:val="ListParagraph"/>
        <w:numPr>
          <w:ilvl w:val="0"/>
          <w:numId w:val="11"/>
        </w:numPr>
        <w:spacing w:after="240" w:line="280" w:lineRule="exact"/>
        <w:jc w:val="both"/>
        <w:rPr>
          <w:rFonts w:ascii="Times New Roman" w:hAnsi="Times New Roman" w:cs="Times New Roman"/>
          <w:sz w:val="24"/>
          <w:szCs w:val="24"/>
        </w:rPr>
      </w:pPr>
      <w:r w:rsidRPr="004718BE">
        <w:rPr>
          <w:rFonts w:ascii="Times New Roman" w:hAnsi="Times New Roman" w:cs="Times New Roman"/>
          <w:sz w:val="24"/>
          <w:szCs w:val="24"/>
        </w:rPr>
        <w:t xml:space="preserve">Any suit or action under this Bond shall be brought in the courts of the </w:t>
      </w:r>
      <w:ins w:id="0" w:author="Christopher M Dabney (Services - 6)" w:date="2021-03-24T09:19:00Z">
        <w:r w:rsidR="005416A1">
          <w:rPr>
            <w:rFonts w:ascii="Times New Roman" w:hAnsi="Times New Roman" w:cs="Times New Roman"/>
            <w:sz w:val="24"/>
            <w:szCs w:val="24"/>
          </w:rPr>
          <w:t xml:space="preserve">State of </w:t>
        </w:r>
      </w:ins>
      <w:ins w:id="1" w:author="Christopher M Dabney (Services - 6)" w:date="2021-03-24T09:43:00Z">
        <w:r w:rsidR="00772A2B">
          <w:rPr>
            <w:rFonts w:ascii="Times New Roman" w:hAnsi="Times New Roman" w:cs="Times New Roman"/>
            <w:sz w:val="24"/>
            <w:szCs w:val="24"/>
          </w:rPr>
          <w:t>New York</w:t>
        </w:r>
      </w:ins>
      <w:r w:rsidRPr="004718BE">
        <w:rPr>
          <w:rFonts w:ascii="Times New Roman" w:hAnsi="Times New Roman" w:cs="Times New Roman"/>
          <w:sz w:val="24"/>
          <w:szCs w:val="24"/>
        </w:rPr>
        <w:t xml:space="preserve">, the jurisdiction of which Principal and Surety irrevocably submit themselves.  This Bond shall be construed according to the laws of the </w:t>
      </w:r>
      <w:ins w:id="2" w:author="Christopher M Dabney (Services - 6)" w:date="2021-03-24T09:19:00Z">
        <w:r w:rsidR="005416A1">
          <w:rPr>
            <w:rFonts w:ascii="Times New Roman" w:hAnsi="Times New Roman" w:cs="Times New Roman"/>
            <w:sz w:val="24"/>
            <w:szCs w:val="24"/>
          </w:rPr>
          <w:t xml:space="preserve">State of </w:t>
        </w:r>
      </w:ins>
      <w:ins w:id="3" w:author="Christopher M Dabney (Services - 6)" w:date="2021-03-24T09:43:00Z">
        <w:r w:rsidR="00772A2B">
          <w:rPr>
            <w:rFonts w:ascii="Times New Roman" w:hAnsi="Times New Roman" w:cs="Times New Roman"/>
            <w:sz w:val="24"/>
            <w:szCs w:val="24"/>
          </w:rPr>
          <w:t>New York</w:t>
        </w:r>
      </w:ins>
      <w:r w:rsidRPr="004718BE">
        <w:rPr>
          <w:rFonts w:ascii="Times New Roman" w:hAnsi="Times New Roman" w:cs="Times New Roman"/>
          <w:sz w:val="24"/>
          <w:szCs w:val="24"/>
        </w:rPr>
        <w:t xml:space="preserve"> not including its choice of law rules.</w:t>
      </w:r>
    </w:p>
    <w:p w14:paraId="6345F31F" w14:textId="77777777" w:rsidR="00931D6B" w:rsidRPr="004A094C" w:rsidRDefault="00931D6B" w:rsidP="004A094C">
      <w:pPr>
        <w:pStyle w:val="ListParagraph"/>
        <w:rPr>
          <w:rFonts w:ascii="Times New Roman" w:hAnsi="Times New Roman" w:cs="Times New Roman"/>
          <w:sz w:val="24"/>
          <w:szCs w:val="24"/>
        </w:rPr>
      </w:pPr>
    </w:p>
    <w:p w14:paraId="0D8CCFC5" w14:textId="77777777" w:rsidR="00931D6B" w:rsidRDefault="00931D6B" w:rsidP="004A094C">
      <w:pPr>
        <w:pStyle w:val="ListParagraph"/>
        <w:spacing w:after="240" w:line="280" w:lineRule="exact"/>
        <w:jc w:val="both"/>
        <w:rPr>
          <w:rFonts w:ascii="Times New Roman" w:hAnsi="Times New Roman" w:cs="Times New Roman"/>
          <w:sz w:val="24"/>
          <w:szCs w:val="24"/>
        </w:rPr>
      </w:pPr>
    </w:p>
    <w:p w14:paraId="6E0B746E" w14:textId="77777777" w:rsidR="00E5535F" w:rsidRPr="00D97769" w:rsidRDefault="00E5535F" w:rsidP="00E5535F">
      <w:pPr>
        <w:pStyle w:val="ListParagraph"/>
        <w:rPr>
          <w:rFonts w:ascii="Times New Roman" w:hAnsi="Times New Roman" w:cs="Times New Roman"/>
          <w:sz w:val="24"/>
          <w:szCs w:val="24"/>
        </w:rPr>
      </w:pPr>
    </w:p>
    <w:p w14:paraId="487EA52F" w14:textId="77777777" w:rsidR="00E5535F" w:rsidRDefault="00E5535F" w:rsidP="00E5535F">
      <w:pPr>
        <w:spacing w:after="240" w:line="280" w:lineRule="exact"/>
        <w:jc w:val="both"/>
        <w:rPr>
          <w:rFonts w:ascii="Times New Roman" w:hAnsi="Times New Roman" w:cs="Times New Roman"/>
          <w:sz w:val="24"/>
          <w:szCs w:val="24"/>
        </w:rPr>
      </w:pPr>
    </w:p>
    <w:p w14:paraId="3D93D46A" w14:textId="77777777" w:rsidR="00E5535F" w:rsidRDefault="00E5535F" w:rsidP="00E5535F">
      <w:pPr>
        <w:spacing w:after="240" w:line="280" w:lineRule="exact"/>
        <w:jc w:val="both"/>
        <w:rPr>
          <w:rFonts w:ascii="Times New Roman" w:hAnsi="Times New Roman" w:cs="Times New Roman"/>
          <w:sz w:val="24"/>
          <w:szCs w:val="24"/>
        </w:rPr>
      </w:pPr>
    </w:p>
    <w:p w14:paraId="6B48C644" w14:textId="77777777" w:rsidR="00E5535F" w:rsidRPr="00D97769" w:rsidRDefault="00E5535F" w:rsidP="00E5535F">
      <w:pPr>
        <w:spacing w:after="240" w:line="280" w:lineRule="exact"/>
        <w:jc w:val="center"/>
        <w:rPr>
          <w:rFonts w:ascii="Times New Roman" w:hAnsi="Times New Roman" w:cs="Times New Roman"/>
          <w:sz w:val="24"/>
          <w:szCs w:val="24"/>
        </w:rPr>
      </w:pPr>
      <w:r>
        <w:rPr>
          <w:rFonts w:ascii="Times New Roman" w:hAnsi="Times New Roman" w:cs="Times New Roman"/>
          <w:sz w:val="24"/>
          <w:szCs w:val="24"/>
        </w:rPr>
        <w:t>[SIGNATURE PAGE FOLLOWS]</w:t>
      </w:r>
    </w:p>
    <w:p w14:paraId="61EAFDC9" w14:textId="77777777" w:rsidR="00E5535F" w:rsidRDefault="00E5535F" w:rsidP="00E5535F">
      <w:pPr>
        <w:rPr>
          <w:rFonts w:ascii="Times New Roman" w:hAnsi="Times New Roman"/>
          <w:b/>
          <w:sz w:val="24"/>
          <w:szCs w:val="24"/>
        </w:rPr>
      </w:pPr>
      <w:r>
        <w:rPr>
          <w:rFonts w:ascii="Times New Roman" w:hAnsi="Times New Roman"/>
          <w:b/>
          <w:sz w:val="24"/>
          <w:szCs w:val="24"/>
        </w:rPr>
        <w:br w:type="page"/>
      </w:r>
    </w:p>
    <w:p w14:paraId="0F16F532" w14:textId="77777777" w:rsidR="00E5535F" w:rsidRDefault="00E5535F" w:rsidP="00E5535F">
      <w:pPr>
        <w:rPr>
          <w:rFonts w:ascii="Times New Roman" w:hAnsi="Times New Roman"/>
          <w:b/>
          <w:sz w:val="24"/>
          <w:szCs w:val="24"/>
        </w:rPr>
      </w:pPr>
    </w:p>
    <w:p w14:paraId="7EC92539" w14:textId="77777777" w:rsidR="00E5535F" w:rsidRDefault="00E5535F" w:rsidP="00E5535F">
      <w:pPr>
        <w:spacing w:line="280" w:lineRule="exact"/>
        <w:ind w:firstLine="360"/>
        <w:jc w:val="both"/>
        <w:rPr>
          <w:rFonts w:ascii="Times New Roman" w:hAnsi="Times New Roman"/>
          <w:sz w:val="24"/>
          <w:szCs w:val="24"/>
        </w:rPr>
      </w:pPr>
      <w:r w:rsidRPr="00DC61D3">
        <w:rPr>
          <w:rFonts w:ascii="Times New Roman" w:hAnsi="Times New Roman"/>
          <w:b/>
          <w:sz w:val="24"/>
          <w:szCs w:val="24"/>
        </w:rPr>
        <w:t>IN WITNESS WHEREOF,</w:t>
      </w:r>
      <w:r w:rsidRPr="00DC61D3">
        <w:rPr>
          <w:rFonts w:ascii="Times New Roman" w:hAnsi="Times New Roman"/>
          <w:sz w:val="24"/>
          <w:szCs w:val="24"/>
        </w:rPr>
        <w:t xml:space="preserve"> </w:t>
      </w:r>
      <w:r>
        <w:rPr>
          <w:rFonts w:ascii="Times New Roman" w:hAnsi="Times New Roman"/>
          <w:sz w:val="24"/>
          <w:szCs w:val="24"/>
        </w:rPr>
        <w:t xml:space="preserve">Principal and Surety have executed this Bond, and it shall be effective on the date set forth below. </w:t>
      </w:r>
    </w:p>
    <w:p w14:paraId="05A60667" w14:textId="77777777" w:rsidR="00E5535F" w:rsidRDefault="00E5535F" w:rsidP="00E5535F">
      <w:pPr>
        <w:spacing w:line="280" w:lineRule="exact"/>
        <w:jc w:val="both"/>
        <w:rPr>
          <w:rFonts w:ascii="Times New Roman" w:hAnsi="Times New Roman"/>
          <w:sz w:val="24"/>
          <w:szCs w:val="24"/>
        </w:rPr>
      </w:pPr>
    </w:p>
    <w:p w14:paraId="4D505949" w14:textId="77777777" w:rsidR="00E5535F" w:rsidRDefault="00E5535F" w:rsidP="00E5535F">
      <w:pPr>
        <w:spacing w:line="280" w:lineRule="exact"/>
        <w:jc w:val="both"/>
        <w:rPr>
          <w:rFonts w:ascii="Times New Roman" w:hAnsi="Times New Roman"/>
          <w:sz w:val="24"/>
          <w:szCs w:val="24"/>
        </w:rPr>
      </w:pPr>
      <w:r>
        <w:rPr>
          <w:rFonts w:ascii="Times New Roman" w:hAnsi="Times New Roman"/>
          <w:sz w:val="24"/>
          <w:szCs w:val="24"/>
        </w:rPr>
        <w:t>The persons whose signatures appear below hereby certify they are authorized to execute this surety bond on behalf of Principal and Surety.</w:t>
      </w:r>
    </w:p>
    <w:p w14:paraId="1E7E2462" w14:textId="77777777" w:rsidR="00E5535F" w:rsidRPr="0028731E" w:rsidRDefault="00E5535F" w:rsidP="00E5535F">
      <w:pPr>
        <w:spacing w:line="280" w:lineRule="exact"/>
        <w:jc w:val="both"/>
        <w:rPr>
          <w:rFonts w:ascii="Times New Roman" w:hAnsi="Times New Roman"/>
          <w:sz w:val="24"/>
          <w:szCs w:val="24"/>
        </w:rPr>
      </w:pPr>
    </w:p>
    <w:p w14:paraId="6846756D" w14:textId="77777777" w:rsidR="00E5535F" w:rsidRDefault="00E5535F" w:rsidP="00E5535F">
      <w:pPr>
        <w:spacing w:line="280" w:lineRule="exact"/>
        <w:jc w:val="both"/>
        <w:rPr>
          <w:rFonts w:ascii="Times New Roman" w:hAnsi="Times New Roman"/>
          <w:sz w:val="24"/>
          <w:szCs w:val="24"/>
        </w:rPr>
      </w:pPr>
      <w:r w:rsidRPr="00AC695D">
        <w:rPr>
          <w:rFonts w:ascii="Times New Roman" w:hAnsi="Times New Roman"/>
          <w:sz w:val="24"/>
          <w:szCs w:val="24"/>
        </w:rPr>
        <w:t xml:space="preserve">Witnesses </w:t>
      </w:r>
      <w:r w:rsidRPr="001A470B">
        <w:rPr>
          <w:rFonts w:ascii="Times New Roman" w:hAnsi="Times New Roman"/>
          <w:sz w:val="24"/>
          <w:szCs w:val="24"/>
        </w:rPr>
        <w:t>our hands to be effective</w:t>
      </w:r>
      <w:r>
        <w:rPr>
          <w:rFonts w:ascii="Times New Roman" w:hAnsi="Times New Roman"/>
          <w:sz w:val="24"/>
          <w:szCs w:val="24"/>
        </w:rPr>
        <w:t xml:space="preserve"> </w:t>
      </w:r>
      <w:r w:rsidRPr="00AC695D">
        <w:rPr>
          <w:rFonts w:ascii="Times New Roman" w:hAnsi="Times New Roman"/>
          <w:sz w:val="24"/>
          <w:szCs w:val="24"/>
        </w:rPr>
        <w:t>this</w:t>
      </w:r>
      <w:r>
        <w:rPr>
          <w:rFonts w:ascii="Times New Roman" w:hAnsi="Times New Roman"/>
          <w:sz w:val="24"/>
          <w:szCs w:val="24"/>
        </w:rPr>
        <w:t xml:space="preserve"> </w:t>
      </w:r>
      <w:r w:rsidR="006261BB">
        <w:rPr>
          <w:rFonts w:ascii="Times New Roman" w:hAnsi="Times New Roman"/>
          <w:sz w:val="24"/>
          <w:szCs w:val="24"/>
        </w:rPr>
        <w:t xml:space="preserve">_____ </w:t>
      </w:r>
      <w:r>
        <w:rPr>
          <w:rFonts w:ascii="Times New Roman" w:hAnsi="Times New Roman"/>
          <w:sz w:val="24"/>
          <w:szCs w:val="24"/>
        </w:rPr>
        <w:t xml:space="preserve">day of </w:t>
      </w:r>
      <w:r w:rsidR="006261BB">
        <w:rPr>
          <w:rFonts w:ascii="Times New Roman" w:hAnsi="Times New Roman"/>
          <w:sz w:val="24"/>
          <w:szCs w:val="24"/>
        </w:rPr>
        <w:t>________________</w:t>
      </w:r>
      <w:r>
        <w:rPr>
          <w:rFonts w:ascii="Times New Roman" w:hAnsi="Times New Roman"/>
          <w:sz w:val="24"/>
          <w:szCs w:val="24"/>
        </w:rPr>
        <w:t>, 20</w:t>
      </w:r>
      <w:r w:rsidR="006261BB">
        <w:rPr>
          <w:rFonts w:ascii="Times New Roman" w:hAnsi="Times New Roman"/>
          <w:sz w:val="24"/>
          <w:szCs w:val="24"/>
        </w:rPr>
        <w:t>___</w:t>
      </w:r>
      <w:r>
        <w:rPr>
          <w:rFonts w:ascii="Times New Roman" w:hAnsi="Times New Roman"/>
          <w:sz w:val="24"/>
          <w:szCs w:val="24"/>
        </w:rPr>
        <w:t>.</w:t>
      </w:r>
    </w:p>
    <w:p w14:paraId="7213CEC8" w14:textId="77777777" w:rsidR="00E5535F" w:rsidRPr="00AC695D" w:rsidRDefault="00E5535F" w:rsidP="00E5535F">
      <w:pPr>
        <w:spacing w:line="280" w:lineRule="exact"/>
        <w:jc w:val="both"/>
        <w:rPr>
          <w:rFonts w:ascii="Times New Roman" w:hAnsi="Times New Roman"/>
          <w:sz w:val="24"/>
          <w:szCs w:val="24"/>
        </w:rPr>
      </w:pPr>
    </w:p>
    <w:p w14:paraId="7CF0B5FB" w14:textId="77777777" w:rsidR="00E5535F" w:rsidRPr="0028731E" w:rsidRDefault="00E5535F" w:rsidP="00E5535F">
      <w:pPr>
        <w:spacing w:line="280" w:lineRule="exact"/>
        <w:jc w:val="both"/>
        <w:rPr>
          <w:rFonts w:ascii="Times New Roman" w:hAnsi="Times New Roman"/>
          <w:b/>
          <w:sz w:val="24"/>
          <w:szCs w:val="24"/>
        </w:rPr>
      </w:pPr>
      <w:r w:rsidRPr="0028731E">
        <w:rPr>
          <w:rFonts w:ascii="Times New Roman" w:hAnsi="Times New Roman"/>
          <w:b/>
          <w:sz w:val="24"/>
          <w:szCs w:val="24"/>
        </w:rPr>
        <w:t>WITNESSES:</w:t>
      </w:r>
      <w:r w:rsidRPr="0028731E">
        <w:rPr>
          <w:rFonts w:ascii="Times New Roman" w:hAnsi="Times New Roman"/>
          <w:b/>
          <w:sz w:val="24"/>
          <w:szCs w:val="24"/>
        </w:rPr>
        <w:tab/>
      </w:r>
      <w:r w:rsidRPr="0028731E">
        <w:rPr>
          <w:rFonts w:ascii="Times New Roman" w:hAnsi="Times New Roman"/>
          <w:b/>
          <w:sz w:val="24"/>
          <w:szCs w:val="24"/>
        </w:rPr>
        <w:tab/>
      </w:r>
      <w:r w:rsidRPr="0028731E">
        <w:rPr>
          <w:rFonts w:ascii="Times New Roman" w:hAnsi="Times New Roman"/>
          <w:b/>
          <w:sz w:val="24"/>
          <w:szCs w:val="24"/>
        </w:rPr>
        <w:tab/>
      </w:r>
      <w:r w:rsidRPr="0028731E">
        <w:rPr>
          <w:rFonts w:ascii="Times New Roman" w:hAnsi="Times New Roman"/>
          <w:b/>
          <w:sz w:val="24"/>
          <w:szCs w:val="24"/>
        </w:rPr>
        <w:tab/>
        <w:t>PRINCIPAL</w:t>
      </w:r>
    </w:p>
    <w:p w14:paraId="39824A9B" w14:textId="77777777" w:rsidR="00E5535F" w:rsidRPr="0028731E" w:rsidRDefault="00E5535F" w:rsidP="00E5535F">
      <w:pPr>
        <w:spacing w:line="280" w:lineRule="exact"/>
        <w:rPr>
          <w:rFonts w:ascii="Times New Roman" w:hAnsi="Times New Roman"/>
          <w:b/>
          <w:sz w:val="24"/>
          <w:szCs w:val="24"/>
        </w:rPr>
      </w:pPr>
    </w:p>
    <w:p w14:paraId="5674EFDA" w14:textId="77777777" w:rsidR="00E5535F" w:rsidRPr="0028731E" w:rsidRDefault="00E5535F" w:rsidP="00E5535F">
      <w:pPr>
        <w:spacing w:line="280" w:lineRule="exact"/>
        <w:jc w:val="both"/>
        <w:rPr>
          <w:rFonts w:ascii="Times New Roman" w:hAnsi="Times New Roman"/>
          <w:b/>
          <w:sz w:val="24"/>
          <w:szCs w:val="24"/>
        </w:rPr>
      </w:pPr>
      <w:r w:rsidRPr="00AC695D">
        <w:rPr>
          <w:rFonts w:ascii="Times New Roman" w:hAnsi="Times New Roman"/>
          <w:b/>
          <w:sz w:val="24"/>
          <w:szCs w:val="24"/>
        </w:rPr>
        <w:t>By:</w:t>
      </w:r>
      <w:r>
        <w:rPr>
          <w:rFonts w:ascii="Times New Roman" w:hAnsi="Times New Roman"/>
          <w:b/>
          <w:sz w:val="24"/>
          <w:szCs w:val="24"/>
        </w:rPr>
        <w:t xml:space="preserve"> </w:t>
      </w:r>
      <w:r>
        <w:rPr>
          <w:rFonts w:ascii="Times New Roman" w:hAnsi="Times New Roman"/>
          <w:b/>
          <w:sz w:val="24"/>
          <w:szCs w:val="24"/>
          <w:u w:val="single"/>
        </w:rPr>
        <w:t xml:space="preserve">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rPr>
        <w:tab/>
        <w:t xml:space="preserve">By: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p>
    <w:p w14:paraId="5F226C57" w14:textId="77777777" w:rsidR="00E5535F" w:rsidRPr="00AC695D" w:rsidRDefault="00E5535F" w:rsidP="00E5535F">
      <w:pPr>
        <w:spacing w:line="280" w:lineRule="exact"/>
        <w:jc w:val="both"/>
        <w:rPr>
          <w:rFonts w:ascii="Times New Roman" w:hAnsi="Times New Roman"/>
          <w:b/>
        </w:rPr>
      </w:pPr>
      <w:r w:rsidRPr="0028731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C695D">
        <w:rPr>
          <w:rFonts w:ascii="Times New Roman" w:hAnsi="Times New Roman"/>
          <w:b/>
        </w:rPr>
        <w:t>Authorized Signature</w:t>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t xml:space="preserve">   </w:t>
      </w:r>
    </w:p>
    <w:p w14:paraId="46A31FE5"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261BB">
        <w:rPr>
          <w:rFonts w:ascii="Times New Roman" w:hAnsi="Times New Roman"/>
          <w:b/>
          <w:sz w:val="24"/>
          <w:szCs w:val="24"/>
        </w:rPr>
        <w:t xml:space="preserve">Name:  </w:t>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p>
    <w:p w14:paraId="7B0B694F"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261BB">
        <w:rPr>
          <w:rFonts w:ascii="Times New Roman" w:hAnsi="Times New Roman"/>
          <w:b/>
          <w:sz w:val="24"/>
          <w:szCs w:val="24"/>
        </w:rPr>
        <w:t xml:space="preserve">Title: </w:t>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p>
    <w:p w14:paraId="7FD3E2B9"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261BB">
        <w:rPr>
          <w:rFonts w:ascii="Times New Roman" w:hAnsi="Times New Roman"/>
          <w:b/>
          <w:sz w:val="24"/>
          <w:szCs w:val="24"/>
        </w:rPr>
        <w:t xml:space="preserve">Title: </w:t>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p>
    <w:p w14:paraId="7EADCA1D" w14:textId="77777777" w:rsidR="00E5535F" w:rsidRDefault="00E5535F" w:rsidP="00E5535F">
      <w:pPr>
        <w:spacing w:line="280" w:lineRule="exact"/>
        <w:jc w:val="both"/>
        <w:rPr>
          <w:rFonts w:ascii="Times New Roman" w:hAnsi="Times New Roman"/>
          <w:b/>
          <w:sz w:val="24"/>
          <w:szCs w:val="24"/>
        </w:rPr>
      </w:pPr>
    </w:p>
    <w:p w14:paraId="6C2FC4ED" w14:textId="77777777" w:rsidR="00E5535F" w:rsidRDefault="00E5535F" w:rsidP="00E5535F">
      <w:pPr>
        <w:spacing w:line="280" w:lineRule="exact"/>
        <w:jc w:val="both"/>
        <w:rPr>
          <w:rFonts w:ascii="Times New Roman" w:hAnsi="Times New Roman"/>
          <w:b/>
        </w:rPr>
      </w:pPr>
    </w:p>
    <w:p w14:paraId="7FA2A4D1"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SURETY</w:t>
      </w:r>
    </w:p>
    <w:p w14:paraId="1D99D559" w14:textId="77777777" w:rsidR="00E5535F" w:rsidRDefault="00E5535F" w:rsidP="00E5535F">
      <w:pPr>
        <w:spacing w:line="280" w:lineRule="exact"/>
        <w:jc w:val="both"/>
        <w:rPr>
          <w:rFonts w:ascii="Times New Roman" w:hAnsi="Times New Roman"/>
          <w:b/>
          <w:sz w:val="24"/>
          <w:szCs w:val="24"/>
        </w:rPr>
      </w:pPr>
    </w:p>
    <w:p w14:paraId="319A6EB5" w14:textId="77777777" w:rsidR="00E5535F" w:rsidRPr="0028731E" w:rsidRDefault="00E5535F" w:rsidP="00E5535F">
      <w:pPr>
        <w:spacing w:line="280" w:lineRule="exact"/>
        <w:jc w:val="both"/>
        <w:rPr>
          <w:rFonts w:ascii="Times New Roman" w:hAnsi="Times New Roman"/>
          <w:b/>
          <w:sz w:val="24"/>
          <w:szCs w:val="24"/>
        </w:rPr>
      </w:pPr>
      <w:r w:rsidRPr="00AC695D">
        <w:rPr>
          <w:rFonts w:ascii="Times New Roman" w:hAnsi="Times New Roman"/>
          <w:b/>
          <w:sz w:val="24"/>
          <w:szCs w:val="24"/>
        </w:rPr>
        <w:t>By:</w:t>
      </w:r>
      <w:r>
        <w:rPr>
          <w:rFonts w:ascii="Times New Roman" w:hAnsi="Times New Roman"/>
          <w:b/>
          <w:sz w:val="24"/>
          <w:szCs w:val="24"/>
        </w:rPr>
        <w:t xml:space="preserve"> </w:t>
      </w:r>
      <w:r>
        <w:rPr>
          <w:rFonts w:ascii="Times New Roman" w:hAnsi="Times New Roman"/>
          <w:b/>
          <w:sz w:val="24"/>
          <w:szCs w:val="24"/>
          <w:u w:val="single"/>
        </w:rPr>
        <w:t xml:space="preserve">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rPr>
        <w:tab/>
        <w:t xml:space="preserve">By: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p>
    <w:p w14:paraId="0C95D226" w14:textId="77777777" w:rsidR="00E5535F" w:rsidRPr="00AC695D" w:rsidRDefault="00E5535F" w:rsidP="00E5535F">
      <w:pPr>
        <w:spacing w:line="280" w:lineRule="exact"/>
        <w:jc w:val="both"/>
        <w:rPr>
          <w:rFonts w:ascii="Times New Roman" w:hAnsi="Times New Roman"/>
          <w:b/>
        </w:rPr>
      </w:pPr>
      <w:r w:rsidRPr="0028731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rPr>
        <w:t>Attorney-in-Fact</w:t>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t xml:space="preserve">   </w:t>
      </w:r>
    </w:p>
    <w:p w14:paraId="6AABBEB7"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28731E">
        <w:rPr>
          <w:rFonts w:ascii="Times New Roman" w:hAnsi="Times New Roman"/>
          <w:b/>
          <w:sz w:val="24"/>
          <w:szCs w:val="24"/>
          <w:u w:val="single"/>
        </w:rPr>
        <w:tab/>
      </w:r>
      <w:r w:rsidRPr="0028731E">
        <w:rPr>
          <w:rFonts w:ascii="Times New Roman" w:hAnsi="Times New Roman"/>
          <w:b/>
          <w:sz w:val="24"/>
          <w:szCs w:val="24"/>
          <w:u w:val="single"/>
        </w:rPr>
        <w:tab/>
      </w:r>
      <w:r>
        <w:rPr>
          <w:rFonts w:ascii="Times New Roman" w:hAnsi="Times New Roman"/>
          <w:b/>
          <w:sz w:val="24"/>
          <w:szCs w:val="24"/>
          <w:u w:val="single"/>
        </w:rPr>
        <w:t xml:space="preserve"> </w:t>
      </w:r>
      <w:r>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C695D">
        <w:rPr>
          <w:rFonts w:ascii="Times New Roman" w:hAnsi="Times New Roman"/>
          <w:b/>
        </w:rPr>
        <w:t>(Name / Title)</w:t>
      </w:r>
    </w:p>
    <w:p w14:paraId="59C05430" w14:textId="77777777" w:rsidR="00C54CA5" w:rsidRDefault="00C54CA5"/>
    <w:sectPr w:rsidR="00C54CA5" w:rsidSect="00B17D69">
      <w:headerReference w:type="default" r:id="rId8"/>
      <w:footerReference w:type="default" r:id="rId9"/>
      <w:pgSz w:w="12240" w:h="15840" w:code="1"/>
      <w:pgMar w:top="1080" w:right="1440" w:bottom="1008" w:left="1440" w:header="432" w:footer="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8B21C" w14:textId="77777777" w:rsidR="00CE5281" w:rsidRDefault="00CE5281">
      <w:r>
        <w:separator/>
      </w:r>
    </w:p>
  </w:endnote>
  <w:endnote w:type="continuationSeparator" w:id="0">
    <w:p w14:paraId="138BC437" w14:textId="77777777" w:rsidR="00CE5281" w:rsidRDefault="00CE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632793"/>
      <w:docPartObj>
        <w:docPartGallery w:val="Page Numbers (Bottom of Page)"/>
        <w:docPartUnique/>
      </w:docPartObj>
    </w:sdtPr>
    <w:sdtEndPr>
      <w:rPr>
        <w:rFonts w:ascii="Times New Roman" w:hAnsi="Times New Roman" w:cs="Times New Roman"/>
        <w:color w:val="0000FF"/>
        <w:sz w:val="48"/>
        <w:szCs w:val="48"/>
      </w:rPr>
    </w:sdtEndPr>
    <w:sdtContent>
      <w:sdt>
        <w:sdtPr>
          <w:id w:val="454632794"/>
          <w:docPartObj>
            <w:docPartGallery w:val="Page Numbers (Top of Page)"/>
            <w:docPartUnique/>
          </w:docPartObj>
        </w:sdtPr>
        <w:sdtEndPr>
          <w:rPr>
            <w:rFonts w:ascii="Times New Roman" w:hAnsi="Times New Roman" w:cs="Times New Roman"/>
            <w:color w:val="0000FF"/>
            <w:sz w:val="48"/>
            <w:szCs w:val="48"/>
          </w:rPr>
        </w:sdtEndPr>
        <w:sdtContent>
          <w:p w14:paraId="239C7EC5" w14:textId="77777777" w:rsidR="00A57A79" w:rsidRDefault="00F70D26" w:rsidP="00BB1E66">
            <w:pPr>
              <w:pStyle w:val="Footer"/>
              <w:jc w:val="center"/>
            </w:pPr>
            <w:r>
              <w:t xml:space="preserve">                                                                                  </w:t>
            </w:r>
            <w:r w:rsidRPr="004A17FD">
              <w:rPr>
                <w:sz w:val="16"/>
                <w:szCs w:val="16"/>
              </w:rPr>
              <w:t xml:space="preserve">Page </w:t>
            </w:r>
            <w:r w:rsidR="00996702" w:rsidRPr="004A17FD">
              <w:rPr>
                <w:sz w:val="16"/>
                <w:szCs w:val="16"/>
              </w:rPr>
              <w:fldChar w:fldCharType="begin"/>
            </w:r>
            <w:r w:rsidRPr="004A17FD">
              <w:rPr>
                <w:sz w:val="16"/>
                <w:szCs w:val="16"/>
              </w:rPr>
              <w:instrText xml:space="preserve"> PAGE </w:instrText>
            </w:r>
            <w:r w:rsidR="00996702" w:rsidRPr="004A17FD">
              <w:rPr>
                <w:sz w:val="16"/>
                <w:szCs w:val="16"/>
              </w:rPr>
              <w:fldChar w:fldCharType="separate"/>
            </w:r>
            <w:r w:rsidR="00854F1B">
              <w:rPr>
                <w:noProof/>
                <w:sz w:val="16"/>
                <w:szCs w:val="16"/>
              </w:rPr>
              <w:t>1</w:t>
            </w:r>
            <w:r w:rsidR="00996702" w:rsidRPr="004A17FD">
              <w:rPr>
                <w:sz w:val="16"/>
                <w:szCs w:val="16"/>
              </w:rPr>
              <w:fldChar w:fldCharType="end"/>
            </w:r>
            <w:r w:rsidRPr="004A17FD">
              <w:rPr>
                <w:sz w:val="16"/>
                <w:szCs w:val="16"/>
              </w:rPr>
              <w:t xml:space="preserve"> of </w:t>
            </w:r>
            <w:r w:rsidR="00996702" w:rsidRPr="004A17FD">
              <w:rPr>
                <w:sz w:val="16"/>
                <w:szCs w:val="16"/>
              </w:rPr>
              <w:fldChar w:fldCharType="begin"/>
            </w:r>
            <w:r w:rsidRPr="004A17FD">
              <w:rPr>
                <w:sz w:val="16"/>
                <w:szCs w:val="16"/>
              </w:rPr>
              <w:instrText xml:space="preserve"> NUMPAGES  </w:instrText>
            </w:r>
            <w:r w:rsidR="00996702" w:rsidRPr="004A17FD">
              <w:rPr>
                <w:sz w:val="16"/>
                <w:szCs w:val="16"/>
              </w:rPr>
              <w:fldChar w:fldCharType="separate"/>
            </w:r>
            <w:r w:rsidR="00854F1B">
              <w:rPr>
                <w:noProof/>
                <w:sz w:val="16"/>
                <w:szCs w:val="16"/>
              </w:rPr>
              <w:t>4</w:t>
            </w:r>
            <w:r w:rsidR="00996702" w:rsidRPr="004A17FD">
              <w:rPr>
                <w:sz w:val="16"/>
                <w:szCs w:val="16"/>
              </w:rPr>
              <w:fldChar w:fldCharType="end"/>
            </w:r>
            <w:r>
              <w:rPr>
                <w:sz w:val="24"/>
                <w:szCs w:val="24"/>
              </w:rPr>
              <w:t xml:space="preserve">                                              </w:t>
            </w:r>
          </w:p>
        </w:sdtContent>
      </w:sdt>
    </w:sdtContent>
  </w:sdt>
  <w:p w14:paraId="45B820E9" w14:textId="77777777" w:rsidR="00A57A79" w:rsidRDefault="00936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A4B83" w14:textId="77777777" w:rsidR="00CE5281" w:rsidRDefault="00CE5281">
      <w:r>
        <w:separator/>
      </w:r>
    </w:p>
  </w:footnote>
  <w:footnote w:type="continuationSeparator" w:id="0">
    <w:p w14:paraId="096B9F6F" w14:textId="77777777" w:rsidR="00CE5281" w:rsidRDefault="00CE5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26A2" w14:textId="77777777" w:rsidR="00B17D69" w:rsidRDefault="00936CA4" w:rsidP="002F3423">
    <w:pPr>
      <w:pStyle w:val="Header"/>
      <w:jc w:val="right"/>
      <w:rPr>
        <w:rFonts w:asciiTheme="majorHAnsi" w:hAnsiTheme="majorHAnsi"/>
      </w:rPr>
    </w:pPr>
  </w:p>
  <w:p w14:paraId="37B3F01D" w14:textId="77777777" w:rsidR="00A57A79" w:rsidRDefault="00F70D26" w:rsidP="002F3423">
    <w:pPr>
      <w:pStyle w:val="Header"/>
      <w:jc w:val="right"/>
      <w:rPr>
        <w:rFonts w:asciiTheme="majorHAnsi" w:hAnsiTheme="majorHAnsi"/>
      </w:rPr>
    </w:pPr>
    <w:r>
      <w:rPr>
        <w:rFonts w:asciiTheme="majorHAnsi" w:hAnsiTheme="majorHAnsi"/>
      </w:rPr>
      <w:t>Bond No.  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917F3E"/>
    <w:multiLevelType w:val="hybridMultilevel"/>
    <w:tmpl w:val="68BA0656"/>
    <w:lvl w:ilvl="0" w:tplc="4F6C3524">
      <w:start w:val="1"/>
      <w:numFmt w:val="decimal"/>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opher M Dabney (Services - 6)">
    <w15:presenceInfo w15:providerId="AD" w15:userId="S::Christopher.M.Dabney@dominionenergy.com::e258c7dc-27f8-43df-86a9-f8f7e8357e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5F"/>
    <w:rsid w:val="000353A9"/>
    <w:rsid w:val="0005693C"/>
    <w:rsid w:val="001526FA"/>
    <w:rsid w:val="00254CB4"/>
    <w:rsid w:val="002768C9"/>
    <w:rsid w:val="00285297"/>
    <w:rsid w:val="0029624C"/>
    <w:rsid w:val="003650A2"/>
    <w:rsid w:val="00440B9F"/>
    <w:rsid w:val="004905AB"/>
    <w:rsid w:val="004A094C"/>
    <w:rsid w:val="004A792C"/>
    <w:rsid w:val="004A7D64"/>
    <w:rsid w:val="004D19CE"/>
    <w:rsid w:val="0051611D"/>
    <w:rsid w:val="005416A1"/>
    <w:rsid w:val="0058048F"/>
    <w:rsid w:val="005807EB"/>
    <w:rsid w:val="005C2D20"/>
    <w:rsid w:val="005F2648"/>
    <w:rsid w:val="00622A2D"/>
    <w:rsid w:val="006261BB"/>
    <w:rsid w:val="0064258A"/>
    <w:rsid w:val="006A2BD3"/>
    <w:rsid w:val="00772A2B"/>
    <w:rsid w:val="007A5241"/>
    <w:rsid w:val="007F75C8"/>
    <w:rsid w:val="00854F1B"/>
    <w:rsid w:val="00881D1F"/>
    <w:rsid w:val="00927C90"/>
    <w:rsid w:val="00931D6B"/>
    <w:rsid w:val="00936CA4"/>
    <w:rsid w:val="00995B17"/>
    <w:rsid w:val="00996702"/>
    <w:rsid w:val="009A6987"/>
    <w:rsid w:val="009D0143"/>
    <w:rsid w:val="009D0379"/>
    <w:rsid w:val="009D1932"/>
    <w:rsid w:val="00A5130A"/>
    <w:rsid w:val="00A80553"/>
    <w:rsid w:val="00AC7DCD"/>
    <w:rsid w:val="00AC7DF3"/>
    <w:rsid w:val="00AE3752"/>
    <w:rsid w:val="00C12158"/>
    <w:rsid w:val="00C135C3"/>
    <w:rsid w:val="00C1370D"/>
    <w:rsid w:val="00C54CA5"/>
    <w:rsid w:val="00CE5281"/>
    <w:rsid w:val="00D06DC0"/>
    <w:rsid w:val="00E12C53"/>
    <w:rsid w:val="00E47CED"/>
    <w:rsid w:val="00E5535F"/>
    <w:rsid w:val="00E82F05"/>
    <w:rsid w:val="00F1720A"/>
    <w:rsid w:val="00F43568"/>
    <w:rsid w:val="00F43C42"/>
    <w:rsid w:val="00F70D26"/>
    <w:rsid w:val="00F7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53677"/>
  <w15:docId w15:val="{3E8C1739-A672-4E82-A44D-C9E7E61A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35F"/>
    <w:pPr>
      <w:spacing w:after="0" w:line="240" w:lineRule="auto"/>
    </w:pPr>
  </w:style>
  <w:style w:type="paragraph" w:styleId="Heading1">
    <w:name w:val="heading 1"/>
    <w:basedOn w:val="Normal"/>
    <w:next w:val="Normal"/>
    <w:link w:val="Heading1Char"/>
    <w:uiPriority w:val="39"/>
    <w:rsid w:val="00E12C53"/>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E12C53"/>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E12C53"/>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E12C53"/>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E12C53"/>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E12C53"/>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E12C53"/>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E12C53"/>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E12C53"/>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E12C53"/>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E12C53"/>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E12C5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E12C53"/>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E12C53"/>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E12C53"/>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E12C53"/>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E12C53"/>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E12C53"/>
    <w:rPr>
      <w:rFonts w:ascii="Times New Roman" w:eastAsia="Times New Roman" w:hAnsi="Times New Roman" w:cs="Times New Roman"/>
      <w:i/>
      <w:iCs/>
      <w:sz w:val="24"/>
      <w:szCs w:val="20"/>
    </w:rPr>
  </w:style>
  <w:style w:type="paragraph" w:customStyle="1" w:styleId="Normal0">
    <w:name w:val="@Normal"/>
    <w:uiPriority w:val="99"/>
    <w:semiHidden/>
    <w:rsid w:val="00E12C53"/>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E12C53"/>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E12C53"/>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E12C53"/>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E12C53"/>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E12C53"/>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E12C53"/>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E12C53"/>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E12C53"/>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E12C53"/>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E12C53"/>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E12C53"/>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E12C53"/>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E12C53"/>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E12C53"/>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E12C53"/>
    <w:pPr>
      <w:spacing w:line="480" w:lineRule="exact"/>
      <w:jc w:val="center"/>
    </w:pPr>
    <w:rPr>
      <w:b/>
      <w:u w:val="single"/>
    </w:rPr>
  </w:style>
  <w:style w:type="paragraph" w:styleId="BalloonText">
    <w:name w:val="Balloon Text"/>
    <w:basedOn w:val="Normal"/>
    <w:link w:val="BalloonTextChar"/>
    <w:uiPriority w:val="99"/>
    <w:semiHidden/>
    <w:unhideWhenUsed/>
    <w:rsid w:val="00E12C53"/>
    <w:rPr>
      <w:rFonts w:ascii="Tahoma" w:hAnsi="Tahoma" w:cs="Tahoma"/>
      <w:sz w:val="16"/>
      <w:szCs w:val="16"/>
    </w:rPr>
  </w:style>
  <w:style w:type="character" w:customStyle="1" w:styleId="BalloonTextChar">
    <w:name w:val="Balloon Text Char"/>
    <w:basedOn w:val="DefaultParagraphFont"/>
    <w:link w:val="BalloonText"/>
    <w:uiPriority w:val="99"/>
    <w:semiHidden/>
    <w:rsid w:val="00E12C53"/>
    <w:rPr>
      <w:rFonts w:ascii="Tahoma" w:hAnsi="Tahoma" w:cs="Tahoma"/>
      <w:sz w:val="16"/>
      <w:szCs w:val="16"/>
    </w:rPr>
  </w:style>
  <w:style w:type="paragraph" w:customStyle="1" w:styleId="CustomHeading1">
    <w:name w:val="Custom Heading 1"/>
    <w:basedOn w:val="Normal"/>
    <w:uiPriority w:val="99"/>
    <w:semiHidden/>
    <w:rsid w:val="00E12C53"/>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E12C53"/>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E12C53"/>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E12C53"/>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E12C53"/>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E12C53"/>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E12C53"/>
    <w:pPr>
      <w:suppressAutoHyphens/>
    </w:pPr>
    <w:rPr>
      <w:rFonts w:eastAsia="Times New Roman" w:cs="Times New Roman"/>
      <w:szCs w:val="20"/>
    </w:rPr>
  </w:style>
  <w:style w:type="paragraph" w:customStyle="1" w:styleId="CustomParagraph2">
    <w:name w:val="Custom Paragraph 2"/>
    <w:basedOn w:val="Normal"/>
    <w:uiPriority w:val="99"/>
    <w:semiHidden/>
    <w:rsid w:val="00E12C53"/>
    <w:pPr>
      <w:suppressAutoHyphens/>
    </w:pPr>
    <w:rPr>
      <w:rFonts w:eastAsia="Times New Roman" w:cs="Times New Roman"/>
      <w:szCs w:val="20"/>
    </w:rPr>
  </w:style>
  <w:style w:type="paragraph" w:customStyle="1" w:styleId="CustomParagraph3">
    <w:name w:val="Custom Paragraph 3"/>
    <w:basedOn w:val="Normal"/>
    <w:uiPriority w:val="99"/>
    <w:semiHidden/>
    <w:rsid w:val="00E12C53"/>
    <w:pPr>
      <w:suppressAutoHyphens/>
    </w:pPr>
    <w:rPr>
      <w:rFonts w:eastAsia="Times New Roman" w:cs="Times New Roman"/>
      <w:szCs w:val="20"/>
    </w:rPr>
  </w:style>
  <w:style w:type="paragraph" w:customStyle="1" w:styleId="CustomParagraph4">
    <w:name w:val="Custom Paragraph 4"/>
    <w:basedOn w:val="Normal"/>
    <w:uiPriority w:val="99"/>
    <w:semiHidden/>
    <w:rsid w:val="00E12C53"/>
    <w:pPr>
      <w:suppressAutoHyphens/>
    </w:pPr>
    <w:rPr>
      <w:rFonts w:eastAsia="Times New Roman" w:cs="Times New Roman"/>
      <w:szCs w:val="20"/>
    </w:rPr>
  </w:style>
  <w:style w:type="paragraph" w:customStyle="1" w:styleId="CustomParagraph5">
    <w:name w:val="Custom Paragraph 5"/>
    <w:basedOn w:val="Normal"/>
    <w:uiPriority w:val="99"/>
    <w:semiHidden/>
    <w:rsid w:val="00E12C53"/>
    <w:pPr>
      <w:suppressAutoHyphens/>
    </w:pPr>
    <w:rPr>
      <w:rFonts w:eastAsia="Times New Roman" w:cs="Times New Roman"/>
      <w:szCs w:val="20"/>
    </w:rPr>
  </w:style>
  <w:style w:type="paragraph" w:customStyle="1" w:styleId="CustomParagraph6">
    <w:name w:val="Custom Paragraph 6"/>
    <w:basedOn w:val="Normal"/>
    <w:uiPriority w:val="99"/>
    <w:semiHidden/>
    <w:rsid w:val="00E12C53"/>
    <w:pPr>
      <w:suppressAutoHyphens/>
    </w:pPr>
    <w:rPr>
      <w:rFonts w:eastAsia="Times New Roman" w:cs="Times New Roman"/>
      <w:szCs w:val="20"/>
    </w:rPr>
  </w:style>
  <w:style w:type="paragraph" w:customStyle="1" w:styleId="Discovery">
    <w:name w:val="Discovery"/>
    <w:basedOn w:val="Normal0"/>
    <w:uiPriority w:val="99"/>
    <w:semiHidden/>
    <w:rsid w:val="00E12C53"/>
    <w:pPr>
      <w:spacing w:line="240" w:lineRule="exact"/>
      <w:ind w:left="2880" w:right="720" w:hanging="2160"/>
    </w:pPr>
  </w:style>
  <w:style w:type="paragraph" w:customStyle="1" w:styleId="Double0">
    <w:name w:val="Double 0&quot;"/>
    <w:basedOn w:val="Normal"/>
    <w:uiPriority w:val="3"/>
    <w:qFormat/>
    <w:rsid w:val="00E12C53"/>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E12C53"/>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E12C53"/>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E12C53"/>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E12C53"/>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E12C53"/>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E12C53"/>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E12C53"/>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E12C53"/>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E12C53"/>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E12C53"/>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E12C53"/>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E12C53"/>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E12C53"/>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E12C53"/>
    <w:rPr>
      <w:rFonts w:eastAsia="Times New Roman" w:cs="Times New Roman"/>
      <w:sz w:val="16"/>
    </w:rPr>
  </w:style>
  <w:style w:type="paragraph" w:customStyle="1" w:styleId="Index">
    <w:name w:val="Index"/>
    <w:basedOn w:val="Normal"/>
    <w:uiPriority w:val="99"/>
    <w:semiHidden/>
    <w:rsid w:val="00E12C53"/>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E12C53"/>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E12C53"/>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E12C53"/>
    <w:pPr>
      <w:suppressAutoHyphens/>
    </w:pPr>
    <w:rPr>
      <w:rFonts w:ascii="Arial" w:eastAsia="Times New Roman" w:hAnsi="Arial" w:cs="Arial"/>
      <w:szCs w:val="20"/>
    </w:rPr>
  </w:style>
  <w:style w:type="character" w:styleId="PageNumber">
    <w:name w:val="page number"/>
    <w:basedOn w:val="DefaultParagraphFont"/>
    <w:uiPriority w:val="99"/>
    <w:semiHidden/>
    <w:rsid w:val="00E12C53"/>
  </w:style>
  <w:style w:type="paragraph" w:customStyle="1" w:styleId="RightFax">
    <w:name w:val="RightFax"/>
    <w:basedOn w:val="Normal"/>
    <w:next w:val="Normal"/>
    <w:uiPriority w:val="99"/>
    <w:semiHidden/>
    <w:rsid w:val="00E12C53"/>
    <w:rPr>
      <w:rFonts w:ascii="Courier New" w:eastAsia="Times New Roman" w:hAnsi="Courier New" w:cs="Times New Roman"/>
    </w:rPr>
  </w:style>
  <w:style w:type="paragraph" w:styleId="Signature">
    <w:name w:val="Signature"/>
    <w:basedOn w:val="Normal"/>
    <w:link w:val="SignatureChar"/>
    <w:uiPriority w:val="99"/>
    <w:semiHidden/>
    <w:rsid w:val="00E12C53"/>
    <w:rPr>
      <w:rFonts w:eastAsia="Times New Roman" w:cs="Times New Roman"/>
    </w:rPr>
  </w:style>
  <w:style w:type="character" w:customStyle="1" w:styleId="SignatureChar">
    <w:name w:val="Signature Char"/>
    <w:basedOn w:val="DefaultParagraphFont"/>
    <w:link w:val="Signature"/>
    <w:uiPriority w:val="99"/>
    <w:semiHidden/>
    <w:rsid w:val="00E12C53"/>
    <w:rPr>
      <w:rFonts w:ascii="Times New Roman" w:eastAsia="Times New Roman" w:hAnsi="Times New Roman" w:cs="Times New Roman"/>
      <w:sz w:val="24"/>
      <w:szCs w:val="24"/>
    </w:rPr>
  </w:style>
  <w:style w:type="paragraph" w:customStyle="1" w:styleId="Single05">
    <w:name w:val="Single 0.5&quot;"/>
    <w:basedOn w:val="Normal"/>
    <w:uiPriority w:val="4"/>
    <w:qFormat/>
    <w:rsid w:val="00E12C53"/>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E12C53"/>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E12C53"/>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E12C53"/>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E12C53"/>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E12C53"/>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E12C53"/>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E12C53"/>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E12C53"/>
    <w:pPr>
      <w:suppressAutoHyphens/>
      <w:ind w:left="720"/>
    </w:pPr>
    <w:rPr>
      <w:rFonts w:eastAsia="Times New Roman" w:cs="Times New Roman"/>
      <w:szCs w:val="20"/>
    </w:rPr>
  </w:style>
  <w:style w:type="paragraph" w:customStyle="1" w:styleId="SingleInd1">
    <w:name w:val="Single Ind 1&quot;"/>
    <w:basedOn w:val="Normal"/>
    <w:uiPriority w:val="17"/>
    <w:qFormat/>
    <w:rsid w:val="00E12C53"/>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E12C53"/>
    <w:pPr>
      <w:suppressAutoHyphens/>
      <w:ind w:left="2160"/>
    </w:pPr>
    <w:rPr>
      <w:rFonts w:eastAsia="Times New Roman" w:cs="Times New Roman"/>
      <w:szCs w:val="20"/>
    </w:rPr>
  </w:style>
  <w:style w:type="paragraph" w:customStyle="1" w:styleId="SingleQuote05">
    <w:name w:val="Single Quote 0.5&quot;"/>
    <w:basedOn w:val="Normal"/>
    <w:uiPriority w:val="17"/>
    <w:qFormat/>
    <w:rsid w:val="00E12C53"/>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E12C53"/>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E12C53"/>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E12C53"/>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E12C53"/>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E12C53"/>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E12C53"/>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E12C53"/>
    <w:pPr>
      <w:suppressAutoHyphens/>
    </w:pPr>
    <w:rPr>
      <w:rFonts w:eastAsia="Times New Roman" w:cs="Times New Roman"/>
      <w:b/>
      <w:i/>
      <w:szCs w:val="20"/>
      <w:u w:val="single"/>
    </w:rPr>
  </w:style>
  <w:style w:type="paragraph" w:customStyle="1" w:styleId="Subtitle3">
    <w:name w:val="Subtitle 3"/>
    <w:basedOn w:val="Normal"/>
    <w:uiPriority w:val="32"/>
    <w:rsid w:val="00E12C53"/>
    <w:pPr>
      <w:keepNext/>
      <w:keepLines/>
      <w:suppressAutoHyphens/>
    </w:pPr>
    <w:rPr>
      <w:rFonts w:eastAsia="Times New Roman" w:cs="Times New Roman"/>
      <w:szCs w:val="20"/>
    </w:rPr>
  </w:style>
  <w:style w:type="paragraph" w:customStyle="1" w:styleId="TableText">
    <w:name w:val="Table Text"/>
    <w:basedOn w:val="Normal"/>
    <w:uiPriority w:val="34"/>
    <w:qFormat/>
    <w:rsid w:val="00E12C53"/>
    <w:pPr>
      <w:suppressAutoHyphens/>
    </w:pPr>
    <w:rPr>
      <w:rFonts w:eastAsia="Times New Roman" w:cs="Times New Roman"/>
      <w:szCs w:val="20"/>
    </w:rPr>
  </w:style>
  <w:style w:type="paragraph" w:customStyle="1" w:styleId="TableTitle1">
    <w:name w:val="Table Title 1"/>
    <w:basedOn w:val="Normal"/>
    <w:uiPriority w:val="33"/>
    <w:qFormat/>
    <w:rsid w:val="00E12C53"/>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E12C53"/>
    <w:pPr>
      <w:keepNext/>
      <w:keepLines/>
      <w:suppressAutoHyphens/>
    </w:pPr>
    <w:rPr>
      <w:rFonts w:eastAsia="Times New Roman" w:cs="Times New Roman"/>
      <w:b/>
      <w:szCs w:val="20"/>
    </w:rPr>
  </w:style>
  <w:style w:type="paragraph" w:customStyle="1" w:styleId="TableTitle3">
    <w:name w:val="Table Title 3"/>
    <w:basedOn w:val="Normal"/>
    <w:uiPriority w:val="33"/>
    <w:rsid w:val="00E12C53"/>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E12C53"/>
    <w:pPr>
      <w:suppressAutoHyphens/>
      <w:jc w:val="right"/>
    </w:pPr>
    <w:rPr>
      <w:rFonts w:eastAsia="Times New Roman" w:cs="Times New Roman"/>
      <w:szCs w:val="20"/>
    </w:rPr>
  </w:style>
  <w:style w:type="paragraph" w:styleId="Title">
    <w:name w:val="Title"/>
    <w:basedOn w:val="Normal"/>
    <w:next w:val="Normal"/>
    <w:link w:val="TitleChar"/>
    <w:uiPriority w:val="99"/>
    <w:rsid w:val="00E12C53"/>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E12C53"/>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E12C53"/>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E12C53"/>
    <w:pPr>
      <w:spacing w:after="240"/>
      <w:jc w:val="center"/>
    </w:pPr>
    <w:rPr>
      <w:rFonts w:eastAsia="Times New Roman" w:cs="Times New Roman"/>
      <w:b/>
      <w:caps/>
      <w:szCs w:val="20"/>
    </w:rPr>
  </w:style>
  <w:style w:type="paragraph" w:customStyle="1" w:styleId="Title3">
    <w:name w:val="Title 3"/>
    <w:basedOn w:val="Normal"/>
    <w:uiPriority w:val="31"/>
    <w:qFormat/>
    <w:rsid w:val="00E12C53"/>
    <w:pPr>
      <w:spacing w:after="240"/>
      <w:jc w:val="center"/>
    </w:pPr>
    <w:rPr>
      <w:rFonts w:eastAsia="Times New Roman" w:cs="Times New Roman"/>
      <w:caps/>
      <w:szCs w:val="20"/>
    </w:rPr>
  </w:style>
  <w:style w:type="paragraph" w:customStyle="1" w:styleId="Title4">
    <w:name w:val="Title 4"/>
    <w:basedOn w:val="Normal"/>
    <w:next w:val="Normal"/>
    <w:uiPriority w:val="31"/>
    <w:rsid w:val="00E12C53"/>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E12C53"/>
    <w:rPr>
      <w:b/>
      <w:bCs/>
      <w:i/>
      <w:iCs/>
      <w:color w:val="auto"/>
    </w:rPr>
  </w:style>
  <w:style w:type="paragraph" w:styleId="IntenseQuote">
    <w:name w:val="Intense Quote"/>
    <w:basedOn w:val="Normal"/>
    <w:next w:val="Normal"/>
    <w:link w:val="IntenseQuoteChar"/>
    <w:uiPriority w:val="99"/>
    <w:qFormat/>
    <w:rsid w:val="00E12C53"/>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E12C53"/>
    <w:rPr>
      <w:rFonts w:ascii="Times New Roman" w:hAnsi="Times New Roman"/>
      <w:b/>
      <w:bCs/>
      <w:i/>
      <w:iCs/>
      <w:sz w:val="24"/>
      <w:szCs w:val="24"/>
    </w:rPr>
  </w:style>
  <w:style w:type="character" w:styleId="IntenseReference">
    <w:name w:val="Intense Reference"/>
    <w:basedOn w:val="DefaultParagraphFont"/>
    <w:uiPriority w:val="99"/>
    <w:qFormat/>
    <w:rsid w:val="00E12C53"/>
    <w:rPr>
      <w:b/>
      <w:bCs/>
      <w:smallCaps/>
      <w:color w:val="auto"/>
      <w:spacing w:val="5"/>
      <w:u w:val="single"/>
    </w:rPr>
  </w:style>
  <w:style w:type="character" w:styleId="SubtleReference">
    <w:name w:val="Subtle Reference"/>
    <w:basedOn w:val="DefaultParagraphFont"/>
    <w:uiPriority w:val="99"/>
    <w:qFormat/>
    <w:rsid w:val="00E12C53"/>
    <w:rPr>
      <w:smallCaps/>
      <w:color w:val="auto"/>
      <w:u w:val="single"/>
    </w:rPr>
  </w:style>
  <w:style w:type="paragraph" w:styleId="TOAHeading">
    <w:name w:val="toa heading"/>
    <w:basedOn w:val="Normal"/>
    <w:next w:val="Normal"/>
    <w:uiPriority w:val="99"/>
    <w:semiHidden/>
    <w:rsid w:val="00E12C53"/>
    <w:pPr>
      <w:spacing w:before="120"/>
    </w:pPr>
    <w:rPr>
      <w:rFonts w:eastAsia="Times New Roman" w:cs="Times New Roman"/>
      <w:b/>
      <w:bCs/>
    </w:rPr>
  </w:style>
  <w:style w:type="character" w:styleId="SubtleEmphasis">
    <w:name w:val="Subtle Emphasis"/>
    <w:basedOn w:val="DefaultParagraphFont"/>
    <w:uiPriority w:val="99"/>
    <w:qFormat/>
    <w:rsid w:val="00E12C53"/>
    <w:rPr>
      <w:i/>
      <w:iCs/>
      <w:color w:val="auto"/>
    </w:rPr>
  </w:style>
  <w:style w:type="paragraph" w:styleId="BlockText">
    <w:name w:val="Block Text"/>
    <w:basedOn w:val="Normal"/>
    <w:uiPriority w:val="99"/>
    <w:semiHidden/>
    <w:rsid w:val="00E12C53"/>
    <w:pPr>
      <w:ind w:left="1152" w:right="1152"/>
    </w:pPr>
    <w:rPr>
      <w:rFonts w:eastAsia="Times New Roman"/>
      <w:i/>
      <w:iCs/>
    </w:rPr>
  </w:style>
  <w:style w:type="paragraph" w:styleId="Caption">
    <w:name w:val="caption"/>
    <w:basedOn w:val="Normal"/>
    <w:next w:val="Normal"/>
    <w:uiPriority w:val="99"/>
    <w:semiHidden/>
    <w:qFormat/>
    <w:rsid w:val="00E12C53"/>
    <w:pPr>
      <w:spacing w:after="200"/>
    </w:pPr>
    <w:rPr>
      <w:b/>
      <w:bCs/>
      <w:szCs w:val="18"/>
    </w:rPr>
  </w:style>
  <w:style w:type="character" w:styleId="BookTitle">
    <w:name w:val="Book Title"/>
    <w:basedOn w:val="DefaultParagraphFont"/>
    <w:uiPriority w:val="99"/>
    <w:qFormat/>
    <w:rsid w:val="00E12C53"/>
    <w:rPr>
      <w:b/>
      <w:bCs/>
      <w:smallCaps/>
      <w:spacing w:val="5"/>
    </w:rPr>
  </w:style>
  <w:style w:type="paragraph" w:customStyle="1" w:styleId="Spacing">
    <w:name w:val="Spacing"/>
    <w:basedOn w:val="Normal"/>
    <w:qFormat/>
    <w:rsid w:val="00E12C53"/>
    <w:pPr>
      <w:spacing w:after="240"/>
    </w:pPr>
  </w:style>
  <w:style w:type="paragraph" w:styleId="NoSpacing">
    <w:name w:val="No Spacing"/>
    <w:basedOn w:val="Normal"/>
    <w:uiPriority w:val="98"/>
    <w:rsid w:val="00E12C53"/>
  </w:style>
  <w:style w:type="paragraph" w:styleId="Header">
    <w:name w:val="header"/>
    <w:basedOn w:val="Normal"/>
    <w:link w:val="HeaderChar"/>
    <w:uiPriority w:val="99"/>
    <w:unhideWhenUsed/>
    <w:rsid w:val="00E5535F"/>
    <w:pPr>
      <w:tabs>
        <w:tab w:val="center" w:pos="4680"/>
        <w:tab w:val="right" w:pos="9360"/>
      </w:tabs>
    </w:pPr>
  </w:style>
  <w:style w:type="character" w:customStyle="1" w:styleId="HeaderChar">
    <w:name w:val="Header Char"/>
    <w:basedOn w:val="DefaultParagraphFont"/>
    <w:link w:val="Header"/>
    <w:uiPriority w:val="99"/>
    <w:rsid w:val="00E5535F"/>
  </w:style>
  <w:style w:type="paragraph" w:styleId="Footer">
    <w:name w:val="footer"/>
    <w:basedOn w:val="Normal"/>
    <w:link w:val="FooterChar"/>
    <w:uiPriority w:val="99"/>
    <w:unhideWhenUsed/>
    <w:rsid w:val="00E5535F"/>
    <w:pPr>
      <w:tabs>
        <w:tab w:val="center" w:pos="4680"/>
        <w:tab w:val="right" w:pos="9360"/>
      </w:tabs>
    </w:pPr>
  </w:style>
  <w:style w:type="character" w:customStyle="1" w:styleId="FooterChar">
    <w:name w:val="Footer Char"/>
    <w:basedOn w:val="DefaultParagraphFont"/>
    <w:link w:val="Footer"/>
    <w:uiPriority w:val="99"/>
    <w:rsid w:val="00E5535F"/>
  </w:style>
  <w:style w:type="paragraph" w:styleId="ListParagraph">
    <w:name w:val="List Paragraph"/>
    <w:basedOn w:val="Normal"/>
    <w:uiPriority w:val="34"/>
    <w:qFormat/>
    <w:rsid w:val="00E5535F"/>
    <w:pPr>
      <w:ind w:left="720"/>
      <w:contextualSpacing/>
    </w:pPr>
  </w:style>
  <w:style w:type="character" w:styleId="CommentReference">
    <w:name w:val="annotation reference"/>
    <w:basedOn w:val="DefaultParagraphFont"/>
    <w:uiPriority w:val="99"/>
    <w:semiHidden/>
    <w:unhideWhenUsed/>
    <w:rsid w:val="00A5130A"/>
    <w:rPr>
      <w:sz w:val="16"/>
      <w:szCs w:val="16"/>
    </w:rPr>
  </w:style>
  <w:style w:type="paragraph" w:styleId="CommentText">
    <w:name w:val="annotation text"/>
    <w:basedOn w:val="Normal"/>
    <w:link w:val="CommentTextChar"/>
    <w:uiPriority w:val="99"/>
    <w:semiHidden/>
    <w:unhideWhenUsed/>
    <w:rsid w:val="00A5130A"/>
    <w:rPr>
      <w:sz w:val="20"/>
      <w:szCs w:val="20"/>
    </w:rPr>
  </w:style>
  <w:style w:type="character" w:customStyle="1" w:styleId="CommentTextChar">
    <w:name w:val="Comment Text Char"/>
    <w:basedOn w:val="DefaultParagraphFont"/>
    <w:link w:val="CommentText"/>
    <w:uiPriority w:val="99"/>
    <w:semiHidden/>
    <w:rsid w:val="00A5130A"/>
    <w:rPr>
      <w:sz w:val="20"/>
      <w:szCs w:val="20"/>
    </w:rPr>
  </w:style>
  <w:style w:type="paragraph" w:styleId="CommentSubject">
    <w:name w:val="annotation subject"/>
    <w:basedOn w:val="CommentText"/>
    <w:next w:val="CommentText"/>
    <w:link w:val="CommentSubjectChar"/>
    <w:uiPriority w:val="99"/>
    <w:semiHidden/>
    <w:unhideWhenUsed/>
    <w:rsid w:val="00A5130A"/>
    <w:rPr>
      <w:b/>
      <w:bCs/>
    </w:rPr>
  </w:style>
  <w:style w:type="character" w:customStyle="1" w:styleId="CommentSubjectChar">
    <w:name w:val="Comment Subject Char"/>
    <w:basedOn w:val="CommentTextChar"/>
    <w:link w:val="CommentSubject"/>
    <w:uiPriority w:val="99"/>
    <w:semiHidden/>
    <w:rsid w:val="00A51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62EC2-BF1B-4C54-85A4-F722EFC18004}">
  <ds:schemaRefs>
    <ds:schemaRef ds:uri="http://schemas.openxmlformats.org/officeDocument/2006/bibliography"/>
  </ds:schemaRefs>
</ds:datastoreItem>
</file>

<file path=customXml/itemProps2.xml><?xml version="1.0" encoding="utf-8"?>
<ds:datastoreItem xmlns:ds="http://schemas.openxmlformats.org/officeDocument/2006/customXml" ds:itemID="{1C89691D-F876-43E1-9357-DACC929328E5}"/>
</file>

<file path=customXml/itemProps3.xml><?xml version="1.0" encoding="utf-8"?>
<ds:datastoreItem xmlns:ds="http://schemas.openxmlformats.org/officeDocument/2006/customXml" ds:itemID="{6B405258-A594-40EA-91B5-D64B9A19BD61}"/>
</file>

<file path=customXml/itemProps4.xml><?xml version="1.0" encoding="utf-8"?>
<ds:datastoreItem xmlns:ds="http://schemas.openxmlformats.org/officeDocument/2006/customXml" ds:itemID="{0E651AC7-6543-4180-8044-E0329C9BFE06}"/>
</file>

<file path=docProps/app.xml><?xml version="1.0" encoding="utf-8"?>
<Properties xmlns="http://schemas.openxmlformats.org/officeDocument/2006/extended-properties" xmlns:vt="http://schemas.openxmlformats.org/officeDocument/2006/docPropsVTypes">
  <Template>Normal</Template>
  <TotalTime>2</TotalTime>
  <Pages>4</Pages>
  <Words>1092</Words>
  <Characters>6226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7304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M Henry (Services - 6)</dc:creator>
  <cp:lastModifiedBy>Laura E Whitkofski (Gas Distribution - 5)</cp:lastModifiedBy>
  <cp:revision>2</cp:revision>
  <cp:lastPrinted>2016-12-09T19:35:00Z</cp:lastPrinted>
  <dcterms:created xsi:type="dcterms:W3CDTF">2021-10-25T18:57:00Z</dcterms:created>
  <dcterms:modified xsi:type="dcterms:W3CDTF">2021-10-25T18:57:00Z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43de9bfd-1a92-4232-9290-97e29a73cbfb</vt:lpwstr>
  </property>
</Properties>
</file>